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ackground w:color="FFFFFF"/>
  <w:body>
    <w:p>
      <w:pPr>
        <w:pStyle w:val="Title"/>
        <w:rPr>
          <w:color w:val="000000"/>
          <w:szCs w:val="28"/>
        </w:rPr>
      </w:pPr>
      <w:r>
        <w:rPr>
          <w:color w:val="000000"/>
          <w:szCs w:val="28"/>
        </w:rPr>
        <w:t xml:space="preserve"> </w:t>
      </w:r>
      <w:r>
        <w:rPr>
          <w:color w:val="000000"/>
          <w:szCs w:val="28"/>
        </w:rPr>
        <w:t xml:space="preserve">FLAGG PUBLIC MEETING </w:t>
      </w:r>
    </w:p>
    <w:p>
      <w:pPr>
        <w:pStyle w:val="Normal"/>
        <w:rPr>
          <w:b/>
          <w:bCs/>
          <w:color w:val="000000"/>
          <w:sz w:val="20"/>
        </w:rPr>
      </w:pPr>
      <w:r>
        <w:rPr>
          <w:b/>
          <w:bCs/>
          <w:color w:val="000000"/>
          <w:sz w:val="20"/>
        </w:rPr>
      </w:r>
    </w:p>
    <w:p>
      <w:pPr>
        <w:pStyle w:val="Normal"/>
        <w:jc w:val="center"/>
        <w:rPr>
          <w:b/>
          <w:bCs/>
          <w:color w:val="000000"/>
          <w:sz w:val="20"/>
        </w:rPr>
      </w:pPr>
      <w:r>
        <w:rPr>
          <w:b/>
          <w:bCs/>
          <w:color w:val="000000"/>
          <w:sz w:val="20"/>
        </w:rPr>
        <w:t>Minutes of the Public Meeting held Monday 24</w:t>
      </w:r>
      <w:r>
        <w:rPr>
          <w:b/>
          <w:bCs/>
          <w:color w:val="000000"/>
          <w:sz w:val="20"/>
          <w:vertAlign w:val="superscript"/>
        </w:rPr>
        <w:t>th</w:t>
      </w:r>
      <w:r>
        <w:rPr>
          <w:b/>
          <w:bCs/>
          <w:color w:val="000000"/>
          <w:sz w:val="20"/>
        </w:rPr>
        <w:t xml:space="preserve"> May 2017</w:t>
      </w:r>
    </w:p>
    <w:p>
      <w:pPr>
        <w:pStyle w:val="Normal"/>
        <w:rPr>
          <w:b/>
          <w:bCs/>
          <w:color w:val="000000"/>
          <w:sz w:val="20"/>
        </w:rPr>
      </w:pPr>
      <w:r>
        <w:rPr>
          <w:b/>
          <w:bCs/>
          <w:color w:val="000000"/>
          <w:sz w:val="20"/>
        </w:rPr>
      </w:r>
    </w:p>
    <w:p>
      <w:pPr>
        <w:pStyle w:val="TextBody"/>
        <w:rPr>
          <w:b w:val="false"/>
          <w:bCs w:val="false"/>
          <w:color w:val="000000"/>
          <w:sz w:val="20"/>
        </w:rPr>
      </w:pPr>
      <w:r>
        <w:rPr>
          <w:color w:val="000000"/>
          <w:sz w:val="20"/>
        </w:rPr>
        <w:t xml:space="preserve">Present:   </w:t>
      </w:r>
      <w:r>
        <w:rPr>
          <w:b w:val="false"/>
          <w:bCs w:val="false"/>
          <w:color w:val="000000"/>
          <w:sz w:val="20"/>
        </w:rPr>
        <w:t>Derbyshire Dales Environmental Health officers;  Karen Carpenter , Laura Salmon</w:t>
      </w:r>
    </w:p>
    <w:p>
      <w:pPr>
        <w:pStyle w:val="TextBody"/>
        <w:rPr>
          <w:b w:val="false"/>
          <w:bCs w:val="false"/>
          <w:color w:val="000000"/>
          <w:sz w:val="20"/>
        </w:rPr>
      </w:pPr>
      <w:r>
        <w:rPr>
          <w:b w:val="false"/>
          <w:bCs w:val="false"/>
          <w:color w:val="000000"/>
          <w:sz w:val="20"/>
        </w:rPr>
        <w:t>Parish Cllrs , Jean Dicken (Chair). Mavis Mycock, Sue Naylor, Sue Waldron</w:t>
      </w:r>
    </w:p>
    <w:p>
      <w:pPr>
        <w:pStyle w:val="TextBody"/>
        <w:shd w:fill="FFFFFF" w:val="clear"/>
        <w:rPr>
          <w:b w:val="false"/>
          <w:bCs w:val="false"/>
          <w:color w:val="000000"/>
          <w:sz w:val="20"/>
          <w:shd w:fill="FFFFFF" w:val="clear"/>
        </w:rPr>
      </w:pPr>
      <w:r>
        <w:rPr>
          <w:b w:val="false"/>
          <w:bCs w:val="false"/>
          <w:color w:val="000000"/>
          <w:sz w:val="20"/>
          <w:shd w:fill="FFFFFF" w:val="clear"/>
        </w:rPr>
        <w:t>Members of the Public, Brenda Murray, Gordon Murray, Ron Beresford, Alan Westwood, Barbara Westwood, Jim Harris, Debbie Oliver, M</w:t>
      </w:r>
      <w:bookmarkStart w:id="0" w:name="yui_3_16_0_ym19_1_1496218190230_55129"/>
      <w:bookmarkEnd w:id="0"/>
      <w:r>
        <w:rPr>
          <w:b w:val="false"/>
          <w:bCs w:val="false"/>
          <w:color w:val="000000"/>
          <w:sz w:val="20"/>
          <w:shd w:fill="FFFFFF" w:val="clear"/>
        </w:rPr>
        <w:t>ick Oliver, Brent Barber, Caroline Boam, Caroline Morgan</w:t>
      </w:r>
    </w:p>
    <w:p>
      <w:pPr>
        <w:pStyle w:val="TextBody"/>
        <w:shd w:fill="FFFFFF" w:val="clear"/>
        <w:rPr>
          <w:b w:val="false"/>
          <w:bCs w:val="false"/>
          <w:sz w:val="20"/>
          <w:szCs w:val="20"/>
          <w:shd w:fill="FFFFFF" w:val="clear"/>
        </w:rPr>
      </w:pPr>
      <w:bookmarkStart w:id="1" w:name="yui_3_16_0_ym19_1_1496218190230_55210"/>
      <w:bookmarkEnd w:id="1"/>
      <w:r>
        <w:rPr>
          <w:b w:val="false"/>
          <w:bCs w:val="false"/>
          <w:sz w:val="20"/>
          <w:szCs w:val="20"/>
          <w:shd w:fill="FFFFFF" w:val="clear"/>
        </w:rPr>
        <w:t>Anna Mycock (detained at work, arrived on meeting closing)</w:t>
      </w:r>
    </w:p>
    <w:p>
      <w:pPr>
        <w:pStyle w:val="TextBody"/>
        <w:shd w:fill="FFFFFF" w:val="clear"/>
        <w:rPr>
          <w:b w:val="false"/>
          <w:bCs w:val="false"/>
          <w:sz w:val="20"/>
          <w:szCs w:val="20"/>
          <w:shd w:fill="FFFFFF" w:val="clear"/>
        </w:rPr>
      </w:pPr>
      <w:bookmarkStart w:id="2" w:name="yui_3_16_0_ym19_1_1496218190230_55058"/>
      <w:bookmarkEnd w:id="2"/>
      <w:r>
        <w:rPr>
          <w:b w:val="false"/>
          <w:bCs w:val="false"/>
          <w:sz w:val="20"/>
          <w:szCs w:val="20"/>
          <w:shd w:fill="FFFFFF" w:val="clear"/>
        </w:rPr>
        <w:t>Apologies for absence from Sarah Mycock</w:t>
      </w:r>
    </w:p>
    <w:p>
      <w:pPr>
        <w:pStyle w:val="TextBody"/>
        <w:shd w:fill="FFFFFF" w:val="clear"/>
        <w:rPr>
          <w:b w:val="false"/>
          <w:bCs w:val="false"/>
          <w:color w:val="000000"/>
          <w:sz w:val="20"/>
          <w:shd w:fill="FFFFFF" w:val="clear"/>
        </w:rPr>
      </w:pPr>
      <w:r>
        <w:rPr>
          <w:b w:val="false"/>
          <w:bCs w:val="false"/>
          <w:color w:val="000000"/>
          <w:sz w:val="20"/>
          <w:shd w:fill="FFFFFF" w:val="clear"/>
        </w:rPr>
        <w:t xml:space="preserve">S Mansfield (Clerk of Flagg Parish Council);  </w:t>
      </w:r>
    </w:p>
    <w:tbl>
      <w:tblPr>
        <w:jc w:val="left"/>
        <w:tblInd w:w="-1188" w:type="dxa"/>
        <w:tblBorders>
          <w:top w:val="single" w:sz="4" w:space="0" w:color="000001"/>
          <w:left w:val="single" w:sz="4" w:space="0" w:color="000001"/>
          <w:bottom w:val="single" w:sz="4" w:space="0" w:color="000001"/>
          <w:insideH w:val="single" w:sz="4" w:space="0" w:color="000001"/>
          <w:right w:val="nil"/>
          <w:insideV w:val="nil"/>
        </w:tblBorders>
        <w:tblCellMar>
          <w:top w:w="0" w:type="dxa"/>
          <w:left w:w="-5" w:type="dxa"/>
          <w:bottom w:w="0" w:type="dxa"/>
          <w:right w:w="108" w:type="dxa"/>
        </w:tblCellMar>
      </w:tblPr>
      <w:tblGrid>
        <w:gridCol w:w="1160"/>
        <w:gridCol w:w="9871"/>
      </w:tblGrid>
      <w:tr>
        <w:trPr>
          <w:cantSplit w:val="false"/>
        </w:trPr>
        <w:tc>
          <w:tcPr>
            <w:tcW w:w="116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1</w:t>
            </w:r>
          </w:p>
        </w:tc>
        <w:tc>
          <w:tcPr>
            <w:tcW w:w="987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140"/>
              <w:rPr>
                <w:b w:val="false"/>
                <w:bCs w:val="false"/>
                <w:color w:val="000000"/>
                <w:sz w:val="18"/>
                <w:szCs w:val="18"/>
              </w:rPr>
            </w:pPr>
            <w:r>
              <w:rPr>
                <w:b w:val="false"/>
                <w:bCs w:val="false"/>
                <w:color w:val="000000"/>
                <w:sz w:val="18"/>
                <w:szCs w:val="18"/>
              </w:rPr>
              <w:t>Chair Opens the meeting and clarifies purpose and tone of discussion.</w:t>
            </w:r>
          </w:p>
        </w:tc>
      </w:tr>
      <w:tr>
        <w:trPr>
          <w:cantSplit w:val="false"/>
        </w:trPr>
        <w:tc>
          <w:tcPr>
            <w:tcW w:w="116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6"/>
                <w:szCs w:val="16"/>
              </w:rPr>
            </w:pPr>
            <w:r>
              <w:rPr>
                <w:color w:val="000000"/>
                <w:sz w:val="20"/>
                <w:szCs w:val="20"/>
              </w:rPr>
              <w:t xml:space="preserve">Minute </w:t>
            </w:r>
            <w:r>
              <w:rPr>
                <w:color w:val="000000"/>
                <w:sz w:val="16"/>
                <w:szCs w:val="16"/>
              </w:rPr>
              <w:t>24/05/17/01</w:t>
            </w:r>
          </w:p>
        </w:tc>
        <w:tc>
          <w:tcPr>
            <w:tcW w:w="987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before="0" w:after="0"/>
              <w:rPr>
                <w:color w:val="000000"/>
                <w:sz w:val="18"/>
                <w:szCs w:val="18"/>
              </w:rPr>
            </w:pPr>
            <w:r>
              <w:rPr>
                <w:color w:val="000000"/>
                <w:sz w:val="18"/>
                <w:szCs w:val="18"/>
              </w:rPr>
              <w:t>Councillor Jean Dicken took the Chair and opened the meeting at 6:00 pm. The Chair hoped thast the meeting would be useful and productive.</w:t>
            </w:r>
          </w:p>
        </w:tc>
      </w:tr>
      <w:tr>
        <w:trPr>
          <w:cantSplit w:val="false"/>
        </w:trPr>
        <w:tc>
          <w:tcPr>
            <w:tcW w:w="116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2</w:t>
            </w:r>
          </w:p>
        </w:tc>
        <w:tc>
          <w:tcPr>
            <w:tcW w:w="987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before="0" w:after="0"/>
              <w:rPr>
                <w:b w:val="false"/>
                <w:bCs w:val="false"/>
                <w:color w:val="000000"/>
                <w:sz w:val="18"/>
                <w:szCs w:val="18"/>
              </w:rPr>
            </w:pPr>
            <w:r>
              <w:rPr>
                <w:b w:val="false"/>
                <w:bCs w:val="false"/>
                <w:color w:val="000000"/>
                <w:sz w:val="18"/>
                <w:szCs w:val="18"/>
              </w:rPr>
              <w:t>To consider any requests for Variations of Order of Business.</w:t>
            </w:r>
          </w:p>
        </w:tc>
      </w:tr>
      <w:tr>
        <w:trPr>
          <w:cantSplit w:val="false"/>
        </w:trPr>
        <w:tc>
          <w:tcPr>
            <w:tcW w:w="116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6"/>
                <w:szCs w:val="16"/>
              </w:rPr>
            </w:pPr>
            <w:r>
              <w:rPr>
                <w:color w:val="000000"/>
                <w:sz w:val="20"/>
                <w:szCs w:val="20"/>
              </w:rPr>
              <w:t xml:space="preserve">Minute </w:t>
            </w:r>
            <w:r>
              <w:rPr>
                <w:color w:val="000000"/>
                <w:sz w:val="16"/>
                <w:szCs w:val="16"/>
              </w:rPr>
              <w:t>24/05/17/02</w:t>
            </w:r>
          </w:p>
        </w:tc>
        <w:tc>
          <w:tcPr>
            <w:tcW w:w="987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rPr>
                <w:color w:val="000000"/>
                <w:sz w:val="18"/>
                <w:szCs w:val="18"/>
              </w:rPr>
            </w:pPr>
            <w:r>
              <w:rPr>
                <w:color w:val="000000"/>
                <w:sz w:val="18"/>
                <w:szCs w:val="18"/>
              </w:rPr>
              <w:t>Item 6 had already been deleted by the Clerk to the Parish Council.</w:t>
            </w:r>
          </w:p>
          <w:p>
            <w:pPr>
              <w:pStyle w:val="TextBody"/>
              <w:rPr>
                <w:sz w:val="18"/>
                <w:szCs w:val="18"/>
              </w:rPr>
            </w:pPr>
            <w:r>
              <w:rPr>
                <w:sz w:val="18"/>
                <w:szCs w:val="18"/>
              </w:rPr>
              <w:t xml:space="preserve">DDDC EHO requested that Item 7 be passed over but in the event gave very helpful responses the the questions raised in that item. </w:t>
            </w:r>
          </w:p>
          <w:p>
            <w:pPr>
              <w:pStyle w:val="TextBody"/>
              <w:spacing w:lineRule="auto" w:line="288" w:before="0" w:after="140"/>
              <w:rPr>
                <w:color w:val="000000"/>
                <w:sz w:val="18"/>
                <w:szCs w:val="18"/>
              </w:rPr>
            </w:pPr>
            <w:r>
              <w:rPr>
                <w:color w:val="000000"/>
                <w:sz w:val="18"/>
                <w:szCs w:val="18"/>
              </w:rPr>
              <w:t>Items 12 &amp;13 were deleted at the request of DDDC EHO.</w:t>
            </w:r>
          </w:p>
        </w:tc>
      </w:tr>
      <w:tr>
        <w:trPr>
          <w:cantSplit w:val="false"/>
        </w:trPr>
        <w:tc>
          <w:tcPr>
            <w:tcW w:w="116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3</w:t>
            </w:r>
          </w:p>
        </w:tc>
        <w:tc>
          <w:tcPr>
            <w:tcW w:w="987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hd w:fill="FFFFFF" w:val="clear"/>
              <w:spacing w:before="0" w:after="0"/>
              <w:rPr>
                <w:b w:val="false"/>
                <w:bCs w:val="false"/>
                <w:sz w:val="18"/>
                <w:szCs w:val="18"/>
              </w:rPr>
            </w:pPr>
            <w:r>
              <w:rPr>
                <w:b w:val="false"/>
                <w:bCs w:val="false"/>
                <w:sz w:val="18"/>
                <w:szCs w:val="18"/>
              </w:rPr>
              <w:t>DDDC given opportunity to address the meeting.</w:t>
            </w:r>
          </w:p>
        </w:tc>
      </w:tr>
      <w:tr>
        <w:trPr>
          <w:cantSplit w:val="false"/>
        </w:trPr>
        <w:tc>
          <w:tcPr>
            <w:tcW w:w="116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6"/>
                <w:szCs w:val="16"/>
              </w:rPr>
            </w:pPr>
            <w:r>
              <w:rPr>
                <w:color w:val="000000"/>
                <w:sz w:val="20"/>
                <w:szCs w:val="20"/>
              </w:rPr>
              <w:t xml:space="preserve">Minute </w:t>
            </w:r>
            <w:r>
              <w:rPr>
                <w:color w:val="000000"/>
                <w:sz w:val="16"/>
                <w:szCs w:val="16"/>
              </w:rPr>
              <w:t>24/05/17/03</w:t>
            </w:r>
          </w:p>
        </w:tc>
        <w:tc>
          <w:tcPr>
            <w:tcW w:w="987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140"/>
              <w:rPr>
                <w:color w:val="000000"/>
                <w:sz w:val="18"/>
                <w:szCs w:val="18"/>
                <w:shd w:fill="FFFFFF" w:val="clear"/>
              </w:rPr>
            </w:pPr>
            <w:r>
              <w:rPr>
                <w:color w:val="000000"/>
                <w:sz w:val="18"/>
                <w:szCs w:val="18"/>
                <w:shd w:fill="FFFFFF" w:val="clear"/>
              </w:rPr>
              <w:t>The DDDC EHO's addresed the meeting and explained their role in the process of issuing and monitoring an operational permit for the Plant</w:t>
            </w:r>
          </w:p>
        </w:tc>
      </w:tr>
      <w:tr>
        <w:trPr>
          <w:cantSplit w:val="false"/>
        </w:trPr>
        <w:tc>
          <w:tcPr>
            <w:tcW w:w="1160"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4</w:t>
            </w:r>
          </w:p>
        </w:tc>
        <w:tc>
          <w:tcPr>
            <w:tcW w:w="9871"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before="0" w:after="0"/>
              <w:rPr>
                <w:b w:val="false"/>
                <w:bCs w:val="false"/>
                <w:color w:val="000000"/>
                <w:sz w:val="18"/>
                <w:szCs w:val="18"/>
                <w:shd w:fill="FFFFFF" w:val="clear"/>
              </w:rPr>
            </w:pPr>
            <w:r>
              <w:rPr>
                <w:b w:val="false"/>
                <w:bCs w:val="false"/>
                <w:color w:val="000000"/>
                <w:sz w:val="18"/>
                <w:szCs w:val="18"/>
                <w:shd w:fill="FFFFFF" w:val="clear"/>
              </w:rPr>
              <w:t>Redferns/EFGE given opportunity to address the meeting</w:t>
            </w:r>
          </w:p>
        </w:tc>
      </w:tr>
      <w:tr>
        <w:trPr>
          <w:trHeight w:val="260" w:hRule="atLeast"/>
          <w:cantSplit w:val="false"/>
        </w:trPr>
        <w:tc>
          <w:tcPr>
            <w:tcW w:w="1160"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6"/>
                <w:szCs w:val="16"/>
              </w:rPr>
            </w:pPr>
            <w:r>
              <w:rPr>
                <w:color w:val="000000"/>
                <w:sz w:val="20"/>
                <w:szCs w:val="20"/>
              </w:rPr>
              <w:t xml:space="preserve">Minute </w:t>
            </w:r>
            <w:r>
              <w:rPr>
                <w:color w:val="000000"/>
                <w:sz w:val="16"/>
                <w:szCs w:val="16"/>
              </w:rPr>
              <w:t>24/05/17/04</w:t>
            </w:r>
          </w:p>
        </w:tc>
        <w:tc>
          <w:tcPr>
            <w:tcW w:w="9871"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auto" w:line="288" w:before="0" w:after="140"/>
              <w:rPr>
                <w:b/>
                <w:bCs/>
                <w:sz w:val="18"/>
                <w:szCs w:val="18"/>
              </w:rPr>
            </w:pPr>
            <w:r>
              <w:rPr>
                <w:b/>
                <w:bCs/>
                <w:sz w:val="18"/>
                <w:szCs w:val="18"/>
              </w:rPr>
              <w:t>The following email originating with Redferns, the operators of the Knackery and the proposed Plant ,was forwarded from DDDC EHO and received by the Clerk to Flagg Parish Council shortly before the meeting</w:t>
            </w:r>
          </w:p>
          <w:p>
            <w:pPr>
              <w:pStyle w:val="Normal"/>
              <w:rPr>
                <w:rFonts w:ascii="arial;sans-serif" w:hAnsi="arial;sans-serif"/>
                <w:color w:val="222222"/>
                <w:sz w:val="18"/>
              </w:rPr>
            </w:pPr>
            <w:r>
              <w:rPr>
                <w:rFonts w:ascii="arial;sans-serif" w:hAnsi="arial;sans-serif"/>
                <w:color w:val="222222"/>
                <w:sz w:val="18"/>
              </w:rPr>
              <w:t>Dear Karen,</w:t>
            </w:r>
          </w:p>
          <w:p>
            <w:pPr>
              <w:pStyle w:val="Normal"/>
              <w:rPr>
                <w:rFonts w:ascii="arial;sans-serif" w:hAnsi="arial;sans-serif"/>
                <w:color w:val="222222"/>
                <w:sz w:val="18"/>
              </w:rPr>
            </w:pPr>
            <w:r>
              <w:rPr>
                <w:rFonts w:ascii="arial;sans-serif" w:hAnsi="arial;sans-serif"/>
                <w:color w:val="222222"/>
                <w:sz w:val="18"/>
              </w:rPr>
            </w:r>
          </w:p>
          <w:p>
            <w:pPr>
              <w:pStyle w:val="Normal"/>
              <w:rPr>
                <w:rFonts w:ascii="arial;sans-serif" w:hAnsi="arial;sans-serif"/>
                <w:color w:val="222222"/>
                <w:sz w:val="18"/>
              </w:rPr>
            </w:pPr>
            <w:r>
              <w:rPr>
                <w:rFonts w:ascii="arial;sans-serif" w:hAnsi="arial;sans-serif"/>
                <w:color w:val="222222"/>
                <w:sz w:val="18"/>
              </w:rPr>
              <w:t>Further to your email yesterday about the meeting this evening.</w:t>
            </w:r>
          </w:p>
          <w:p>
            <w:pPr>
              <w:pStyle w:val="Normal"/>
              <w:rPr>
                <w:rFonts w:ascii="arial;sans-serif" w:hAnsi="arial;sans-serif"/>
                <w:color w:val="222222"/>
                <w:sz w:val="18"/>
              </w:rPr>
            </w:pPr>
            <w:r>
              <w:rPr>
                <w:rFonts w:ascii="arial;sans-serif" w:hAnsi="arial;sans-serif"/>
                <w:color w:val="222222"/>
                <w:sz w:val="18"/>
              </w:rPr>
            </w:r>
          </w:p>
          <w:p>
            <w:pPr>
              <w:pStyle w:val="Normal"/>
              <w:rPr>
                <w:rFonts w:ascii="arial;sans-serif" w:hAnsi="arial;sans-serif"/>
                <w:color w:val="222222"/>
                <w:sz w:val="18"/>
              </w:rPr>
            </w:pPr>
            <w:r>
              <w:rPr>
                <w:rFonts w:ascii="arial;sans-serif" w:hAnsi="arial;sans-serif"/>
                <w:color w:val="222222"/>
                <w:sz w:val="18"/>
              </w:rPr>
              <w:t>I have read the email and proposed agenda and consider it is confrontational and aggressive in style. I do not believe that this meeting will be productive and constructive. Therefore I will not be attending the meeting.</w:t>
            </w:r>
          </w:p>
          <w:p>
            <w:pPr>
              <w:pStyle w:val="Normal"/>
              <w:rPr>
                <w:rFonts w:ascii="arial;sans-serif" w:hAnsi="arial;sans-serif"/>
                <w:color w:val="222222"/>
                <w:sz w:val="18"/>
              </w:rPr>
            </w:pPr>
            <w:r>
              <w:rPr>
                <w:rFonts w:ascii="arial;sans-serif" w:hAnsi="arial;sans-serif"/>
                <w:color w:val="222222"/>
                <w:sz w:val="18"/>
              </w:rPr>
            </w:r>
          </w:p>
          <w:p>
            <w:pPr>
              <w:pStyle w:val="Normal"/>
              <w:rPr>
                <w:rFonts w:ascii="arial;sans-serif" w:hAnsi="arial;sans-serif"/>
                <w:color w:val="222222"/>
                <w:sz w:val="18"/>
              </w:rPr>
            </w:pPr>
            <w:r>
              <w:rPr>
                <w:rFonts w:ascii="arial;sans-serif" w:hAnsi="arial;sans-serif"/>
                <w:color w:val="222222"/>
                <w:sz w:val="18"/>
              </w:rPr>
              <w:t>Despite this, I am (and always have been) happy that there should be a dialogue with representatives of the Parish council and you to discuss the ongoing operations of the business.</w:t>
            </w:r>
          </w:p>
          <w:p>
            <w:pPr>
              <w:pStyle w:val="Normal"/>
              <w:rPr>
                <w:rFonts w:ascii="arial;sans-serif" w:hAnsi="arial;sans-serif"/>
                <w:color w:val="222222"/>
                <w:sz w:val="18"/>
              </w:rPr>
            </w:pPr>
            <w:r>
              <w:rPr>
                <w:rFonts w:ascii="arial;sans-serif" w:hAnsi="arial;sans-serif"/>
                <w:color w:val="222222"/>
                <w:sz w:val="18"/>
              </w:rPr>
            </w:r>
          </w:p>
          <w:p>
            <w:pPr>
              <w:pStyle w:val="Normal"/>
              <w:rPr>
                <w:rFonts w:ascii="arial;sans-serif" w:hAnsi="arial;sans-serif"/>
                <w:color w:val="222222"/>
                <w:sz w:val="18"/>
              </w:rPr>
            </w:pPr>
            <w:r>
              <w:rPr>
                <w:rFonts w:ascii="arial;sans-serif" w:hAnsi="arial;sans-serif"/>
                <w:color w:val="222222"/>
                <w:sz w:val="18"/>
              </w:rPr>
              <w:t>Best regards</w:t>
            </w:r>
          </w:p>
          <w:p>
            <w:pPr>
              <w:pStyle w:val="Normal"/>
              <w:rPr>
                <w:rFonts w:ascii="arial;sans-serif" w:hAnsi="arial;sans-serif"/>
                <w:color w:val="222222"/>
                <w:sz w:val="18"/>
              </w:rPr>
            </w:pPr>
            <w:r>
              <w:rPr>
                <w:rFonts w:ascii="arial;sans-serif" w:hAnsi="arial;sans-serif"/>
                <w:color w:val="222222"/>
                <w:sz w:val="18"/>
              </w:rPr>
            </w:r>
          </w:p>
          <w:p>
            <w:pPr>
              <w:pStyle w:val="Normal"/>
              <w:rPr>
                <w:rFonts w:ascii="arial;sans-serif" w:hAnsi="arial;sans-serif"/>
                <w:color w:val="222222"/>
                <w:sz w:val="18"/>
              </w:rPr>
            </w:pPr>
            <w:r>
              <w:rPr>
                <w:rFonts w:ascii="arial;sans-serif" w:hAnsi="arial;sans-serif"/>
                <w:color w:val="222222"/>
                <w:sz w:val="18"/>
              </w:rPr>
              <w:t>Michael</w:t>
            </w:r>
          </w:p>
          <w:p>
            <w:pPr>
              <w:pStyle w:val="TextBody"/>
              <w:spacing w:before="0" w:after="140"/>
              <w:rPr>
                <w:sz w:val="18"/>
                <w:szCs w:val="18"/>
              </w:rPr>
            </w:pPr>
            <w:r>
              <w:rPr>
                <w:sz w:val="18"/>
                <w:szCs w:val="18"/>
              </w:rPr>
            </w:r>
          </w:p>
        </w:tc>
      </w:tr>
      <w:tr>
        <w:trPr>
          <w:trHeight w:val="260" w:hRule="atLeast"/>
          <w:cantSplit w:val="false"/>
        </w:trPr>
        <w:tc>
          <w:tcPr>
            <w:tcW w:w="1160"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5</w:t>
            </w:r>
          </w:p>
        </w:tc>
        <w:tc>
          <w:tcPr>
            <w:tcW w:w="9871"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rPr>
                <w:b w:val="false"/>
                <w:bCs w:val="false"/>
                <w:color w:val="000000"/>
                <w:sz w:val="18"/>
                <w:szCs w:val="18"/>
                <w:shd w:fill="FFFFFF" w:val="clear"/>
              </w:rPr>
            </w:pPr>
            <w:r>
              <w:rPr>
                <w:b w:val="false"/>
                <w:bCs w:val="false"/>
                <w:color w:val="000000"/>
                <w:sz w:val="18"/>
                <w:szCs w:val="18"/>
                <w:shd w:fill="FFFFFF" w:val="clear"/>
              </w:rPr>
              <w:t>Residents table the following items as questions followed by a</w:t>
            </w:r>
          </w:p>
          <w:p>
            <w:pPr>
              <w:pStyle w:val="TextBody"/>
              <w:spacing w:lineRule="auto" w:line="288" w:before="0" w:after="140"/>
              <w:rPr>
                <w:b w:val="false"/>
                <w:bCs w:val="false"/>
                <w:color w:val="000000"/>
                <w:sz w:val="18"/>
                <w:szCs w:val="18"/>
                <w:shd w:fill="FFFFFF" w:val="clear"/>
              </w:rPr>
            </w:pPr>
            <w:r>
              <w:rPr>
                <w:b w:val="false"/>
                <w:bCs w:val="false"/>
                <w:color w:val="000000"/>
                <w:sz w:val="18"/>
                <w:szCs w:val="18"/>
                <w:shd w:fill="FFFFFF" w:val="clear"/>
              </w:rPr>
              <w:t>discussion of each item after questions are answered</w:t>
            </w:r>
          </w:p>
        </w:tc>
      </w:tr>
      <w:tr>
        <w:trPr>
          <w:trHeight w:val="260" w:hRule="atLeast"/>
          <w:cantSplit w:val="false"/>
        </w:trPr>
        <w:tc>
          <w:tcPr>
            <w:tcW w:w="1160"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6"/>
                <w:szCs w:val="16"/>
              </w:rPr>
            </w:pPr>
            <w:r>
              <w:rPr>
                <w:color w:val="000000"/>
                <w:sz w:val="20"/>
                <w:szCs w:val="20"/>
              </w:rPr>
              <w:t xml:space="preserve">Minute </w:t>
            </w:r>
            <w:r>
              <w:rPr>
                <w:color w:val="000000"/>
                <w:sz w:val="16"/>
                <w:szCs w:val="16"/>
              </w:rPr>
              <w:t>24/05/17/05</w:t>
            </w:r>
          </w:p>
        </w:tc>
        <w:tc>
          <w:tcPr>
            <w:tcW w:w="9871"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before="0" w:after="140"/>
              <w:rPr>
                <w:sz w:val="18"/>
                <w:szCs w:val="18"/>
              </w:rPr>
            </w:pPr>
            <w:r>
              <w:rPr>
                <w:sz w:val="18"/>
                <w:szCs w:val="18"/>
              </w:rPr>
            </w:r>
          </w:p>
        </w:tc>
      </w:tr>
      <w:tr>
        <w:trPr>
          <w:trHeight w:val="320" w:hRule="atLeast"/>
          <w:cantSplit w:val="false"/>
        </w:trPr>
        <w:tc>
          <w:tcPr>
            <w:tcW w:w="116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6</w:t>
            </w:r>
          </w:p>
        </w:tc>
        <w:tc>
          <w:tcPr>
            <w:tcW w:w="987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before="0" w:after="0"/>
              <w:rPr>
                <w:b w:val="false"/>
                <w:bCs w:val="false"/>
                <w:color w:val="000000"/>
                <w:sz w:val="18"/>
                <w:szCs w:val="18"/>
                <w:shd w:fill="FFFFFF" w:val="clear"/>
              </w:rPr>
            </w:pPr>
            <w:r>
              <w:rPr>
                <w:b w:val="false"/>
                <w:bCs w:val="false"/>
                <w:color w:val="000000"/>
                <w:sz w:val="18"/>
                <w:szCs w:val="18"/>
                <w:shd w:fill="FFFFFF" w:val="clear"/>
              </w:rPr>
              <w:t>Item deleted prior to issuing the agenda.</w:t>
            </w:r>
          </w:p>
        </w:tc>
      </w:tr>
      <w:tr>
        <w:trPr>
          <w:trHeight w:val="237" w:hRule="atLeast"/>
          <w:cantSplit w:val="false"/>
        </w:trPr>
        <w:tc>
          <w:tcPr>
            <w:tcW w:w="116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6"/>
                <w:szCs w:val="16"/>
              </w:rPr>
            </w:pPr>
            <w:r>
              <w:rPr>
                <w:color w:val="000000"/>
                <w:sz w:val="20"/>
                <w:szCs w:val="20"/>
              </w:rPr>
              <w:t xml:space="preserve">Minute </w:t>
            </w:r>
            <w:r>
              <w:rPr>
                <w:color w:val="000000"/>
                <w:sz w:val="16"/>
                <w:szCs w:val="16"/>
              </w:rPr>
              <w:t>24/05/17/06</w:t>
            </w:r>
          </w:p>
        </w:tc>
        <w:tc>
          <w:tcPr>
            <w:tcW w:w="987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140"/>
              <w:rPr>
                <w:color w:val="000000"/>
                <w:sz w:val="18"/>
                <w:szCs w:val="18"/>
                <w:shd w:fill="FFFFFF" w:val="clear"/>
              </w:rPr>
            </w:pPr>
            <w:r>
              <w:rPr>
                <w:color w:val="000000"/>
                <w:sz w:val="18"/>
                <w:szCs w:val="18"/>
                <w:shd w:fill="FFFFFF" w:val="clear"/>
              </w:rPr>
              <w:t>Not applicable – no item.</w:t>
            </w:r>
          </w:p>
        </w:tc>
      </w:tr>
      <w:tr>
        <w:trPr>
          <w:trHeight w:val="237" w:hRule="atLeast"/>
          <w:cantSplit w:val="false"/>
        </w:trPr>
        <w:tc>
          <w:tcPr>
            <w:tcW w:w="1160"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7</w:t>
            </w:r>
          </w:p>
        </w:tc>
        <w:tc>
          <w:tcPr>
            <w:tcW w:w="9871"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before="0" w:after="0"/>
              <w:rPr>
                <w:b w:val="false"/>
                <w:bCs w:val="false"/>
                <w:color w:val="000000"/>
                <w:sz w:val="18"/>
                <w:szCs w:val="18"/>
                <w:shd w:fill="FFFFFF" w:val="clear"/>
              </w:rPr>
            </w:pPr>
            <w:r>
              <w:rPr>
                <w:b w:val="false"/>
                <w:bCs w:val="false"/>
                <w:color w:val="000000"/>
                <w:sz w:val="18"/>
                <w:szCs w:val="18"/>
                <w:shd w:fill="FFFFFF" w:val="clear"/>
              </w:rPr>
              <w:t>Could Karen Carpenter give a brief resume of her career to date,</w:t>
            </w:r>
          </w:p>
          <w:p>
            <w:pPr>
              <w:pStyle w:val="TextBody"/>
              <w:spacing w:before="0" w:after="0"/>
              <w:rPr>
                <w:b w:val="false"/>
                <w:bCs w:val="false"/>
                <w:color w:val="000000"/>
                <w:sz w:val="18"/>
                <w:szCs w:val="18"/>
                <w:shd w:fill="FFFFFF" w:val="clear"/>
              </w:rPr>
            </w:pPr>
            <w:r>
              <w:rPr>
                <w:b w:val="false"/>
                <w:bCs w:val="false"/>
                <w:color w:val="000000"/>
                <w:sz w:val="18"/>
                <w:szCs w:val="18"/>
                <w:shd w:fill="FFFFFF" w:val="clear"/>
              </w:rPr>
              <w:t>qualifications, and current job content. A brief outline of the</w:t>
            </w:r>
          </w:p>
          <w:p>
            <w:pPr>
              <w:pStyle w:val="TextBody"/>
              <w:spacing w:before="0" w:after="0"/>
              <w:rPr>
                <w:b w:val="false"/>
                <w:bCs w:val="false"/>
                <w:color w:val="000000"/>
                <w:sz w:val="18"/>
                <w:szCs w:val="18"/>
                <w:shd w:fill="FFFFFF" w:val="clear"/>
              </w:rPr>
            </w:pPr>
            <w:r>
              <w:rPr>
                <w:b w:val="false"/>
                <w:bCs w:val="false"/>
                <w:color w:val="000000"/>
                <w:sz w:val="18"/>
                <w:szCs w:val="18"/>
                <w:shd w:fill="FFFFFF" w:val="clear"/>
              </w:rPr>
              <w:t>structure and staffing of her department and her management reporting line would also be appreciated.</w:t>
            </w:r>
          </w:p>
          <w:p>
            <w:pPr>
              <w:pStyle w:val="TextBody"/>
              <w:spacing w:before="0" w:after="0"/>
              <w:rPr>
                <w:b w:val="false"/>
                <w:bCs w:val="false"/>
                <w:color w:val="000000"/>
                <w:sz w:val="18"/>
                <w:szCs w:val="18"/>
                <w:shd w:fill="FFFFFF" w:val="clear"/>
              </w:rPr>
            </w:pPr>
            <w:r>
              <w:rPr>
                <w:b w:val="false"/>
                <w:bCs w:val="false"/>
                <w:color w:val="000000"/>
                <w:sz w:val="18"/>
                <w:szCs w:val="18"/>
                <w:shd w:fill="FFFFFF" w:val="clear"/>
              </w:rPr>
              <w:t>- Are there any similar companies to Redferns and ECGE currently</w:t>
            </w:r>
          </w:p>
          <w:p>
            <w:pPr>
              <w:pStyle w:val="TextBody"/>
              <w:spacing w:before="0" w:after="0"/>
              <w:rPr>
                <w:b w:val="false"/>
                <w:bCs w:val="false"/>
                <w:color w:val="000000"/>
                <w:sz w:val="18"/>
                <w:szCs w:val="18"/>
                <w:shd w:fill="FFFFFF" w:val="clear"/>
              </w:rPr>
            </w:pPr>
            <w:r>
              <w:rPr>
                <w:b w:val="false"/>
                <w:bCs w:val="false"/>
                <w:color w:val="000000"/>
                <w:sz w:val="18"/>
                <w:szCs w:val="18"/>
                <w:shd w:fill="FFFFFF" w:val="clear"/>
              </w:rPr>
              <w:t>under her supervision?</w:t>
            </w:r>
          </w:p>
          <w:p>
            <w:pPr>
              <w:pStyle w:val="TextBody"/>
              <w:spacing w:before="0" w:after="0"/>
              <w:rPr>
                <w:b w:val="false"/>
                <w:bCs w:val="false"/>
                <w:color w:val="000000"/>
                <w:sz w:val="18"/>
                <w:szCs w:val="18"/>
                <w:shd w:fill="FFFFFF" w:val="clear"/>
              </w:rPr>
            </w:pPr>
            <w:r>
              <w:rPr>
                <w:b w:val="false"/>
                <w:bCs w:val="false"/>
                <w:color w:val="000000"/>
                <w:sz w:val="18"/>
                <w:szCs w:val="18"/>
                <w:shd w:fill="FFFFFF" w:val="clear"/>
              </w:rPr>
              <w:t>- Current scope of working relationship with Redferns</w:t>
            </w:r>
          </w:p>
          <w:p>
            <w:pPr>
              <w:pStyle w:val="TextBody"/>
              <w:spacing w:before="0" w:after="0"/>
              <w:rPr>
                <w:b w:val="false"/>
                <w:bCs w:val="false"/>
                <w:color w:val="000000"/>
                <w:sz w:val="18"/>
                <w:szCs w:val="18"/>
                <w:shd w:fill="FFFFFF" w:val="clear"/>
              </w:rPr>
            </w:pPr>
            <w:r>
              <w:rPr>
                <w:b w:val="false"/>
                <w:bCs w:val="false"/>
                <w:color w:val="000000"/>
                <w:sz w:val="18"/>
                <w:szCs w:val="18"/>
                <w:shd w:fill="FFFFFF" w:val="clear"/>
              </w:rPr>
              <w:t>- What input will Karen have to the installation of the</w:t>
            </w:r>
          </w:p>
          <w:p>
            <w:pPr>
              <w:pStyle w:val="TextBody"/>
              <w:spacing w:before="0" w:after="0"/>
              <w:rPr>
                <w:b w:val="false"/>
                <w:bCs w:val="false"/>
                <w:color w:val="000000"/>
                <w:sz w:val="18"/>
                <w:szCs w:val="18"/>
                <w:shd w:fill="FFFFFF" w:val="clear"/>
              </w:rPr>
            </w:pPr>
            <w:r>
              <w:rPr>
                <w:b w:val="false"/>
                <w:bCs w:val="false"/>
                <w:color w:val="000000"/>
                <w:sz w:val="18"/>
                <w:szCs w:val="18"/>
                <w:shd w:fill="FFFFFF" w:val="clear"/>
              </w:rPr>
              <w:t>Environmental Plan and Monitoring Systems with ECGE, e.g.</w:t>
            </w:r>
          </w:p>
          <w:p>
            <w:pPr>
              <w:pStyle w:val="TextBody"/>
              <w:spacing w:before="0" w:after="0"/>
              <w:rPr>
                <w:b w:val="false"/>
                <w:bCs w:val="false"/>
                <w:color w:val="000000"/>
                <w:sz w:val="18"/>
                <w:szCs w:val="18"/>
                <w:shd w:fill="FFFFFF" w:val="clear"/>
              </w:rPr>
            </w:pPr>
            <w:r>
              <w:rPr>
                <w:b w:val="false"/>
                <w:bCs w:val="false"/>
                <w:color w:val="000000"/>
                <w:sz w:val="18"/>
                <w:szCs w:val="18"/>
                <w:shd w:fill="FFFFFF" w:val="clear"/>
              </w:rPr>
              <w:t>Controls and their implementation, staffing etc.</w:t>
            </w:r>
          </w:p>
          <w:p>
            <w:pPr>
              <w:pStyle w:val="TextBody"/>
              <w:spacing w:before="0" w:after="0"/>
              <w:rPr>
                <w:b w:val="false"/>
                <w:bCs w:val="false"/>
                <w:color w:val="000000"/>
                <w:sz w:val="18"/>
                <w:szCs w:val="18"/>
                <w:shd w:fill="FFFFFF" w:val="clear"/>
              </w:rPr>
            </w:pPr>
            <w:r>
              <w:rPr>
                <w:b w:val="false"/>
                <w:bCs w:val="false"/>
                <w:color w:val="000000"/>
                <w:sz w:val="18"/>
                <w:szCs w:val="18"/>
                <w:shd w:fill="FFFFFF" w:val="clear"/>
              </w:rPr>
              <w:t>- What will be the scope of her supervision in terms of Regulatory</w:t>
            </w:r>
          </w:p>
          <w:p>
            <w:pPr>
              <w:pStyle w:val="TextBody"/>
              <w:spacing w:before="0" w:after="0"/>
              <w:rPr>
                <w:b w:val="false"/>
                <w:bCs w:val="false"/>
                <w:color w:val="000000"/>
                <w:sz w:val="18"/>
                <w:szCs w:val="18"/>
                <w:shd w:fill="FFFFFF" w:val="clear"/>
              </w:rPr>
            </w:pPr>
            <w:r>
              <w:rPr>
                <w:b w:val="false"/>
                <w:bCs w:val="false"/>
                <w:color w:val="000000"/>
                <w:sz w:val="18"/>
                <w:szCs w:val="18"/>
                <w:shd w:fill="FFFFFF" w:val="clear"/>
              </w:rPr>
              <w:t>checks, Surprise visits, Regulatory advice etc. Enforcement</w:t>
            </w:r>
          </w:p>
          <w:p>
            <w:pPr>
              <w:pStyle w:val="TextBody"/>
              <w:spacing w:before="0" w:after="0"/>
              <w:rPr>
                <w:b w:val="false"/>
                <w:bCs w:val="false"/>
                <w:color w:val="000000"/>
                <w:sz w:val="18"/>
                <w:szCs w:val="18"/>
                <w:shd w:fill="FFFFFF" w:val="clear"/>
              </w:rPr>
            </w:pPr>
            <w:r>
              <w:rPr>
                <w:b w:val="false"/>
                <w:bCs w:val="false"/>
                <w:color w:val="000000"/>
                <w:sz w:val="18"/>
                <w:szCs w:val="18"/>
                <w:shd w:fill="FFFFFF" w:val="clear"/>
              </w:rPr>
              <w:t>Followed by a discussion of these Qs and As.</w:t>
            </w:r>
          </w:p>
        </w:tc>
      </w:tr>
      <w:tr>
        <w:trPr>
          <w:trHeight w:val="237" w:hRule="atLeast"/>
          <w:cantSplit w:val="false"/>
        </w:trPr>
        <w:tc>
          <w:tcPr>
            <w:tcW w:w="1160"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6"/>
                <w:szCs w:val="16"/>
              </w:rPr>
            </w:pPr>
            <w:r>
              <w:rPr>
                <w:color w:val="000000"/>
                <w:sz w:val="20"/>
                <w:szCs w:val="20"/>
              </w:rPr>
              <w:t xml:space="preserve">Minute </w:t>
            </w:r>
            <w:r>
              <w:rPr>
                <w:color w:val="000000"/>
                <w:sz w:val="16"/>
                <w:szCs w:val="16"/>
              </w:rPr>
              <w:t>24/05/17/07</w:t>
            </w:r>
          </w:p>
        </w:tc>
        <w:tc>
          <w:tcPr>
            <w:tcW w:w="9871"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140"/>
              <w:rPr>
                <w:color w:val="000000"/>
                <w:sz w:val="18"/>
                <w:szCs w:val="18"/>
                <w:shd w:fill="FFFFFF" w:val="clear"/>
              </w:rPr>
            </w:pPr>
            <w:r>
              <w:rPr>
                <w:color w:val="000000"/>
                <w:sz w:val="18"/>
                <w:szCs w:val="18"/>
                <w:shd w:fill="FFFFFF" w:val="clear"/>
              </w:rPr>
              <w:t>Karen Carpenter gave a full explanation of her experience and qualifications. The parts of the existing and future plant inFlagg that were under Karen's supervision and how that supervision worked in practice were clearly expalined.</w:t>
            </w:r>
          </w:p>
        </w:tc>
      </w:tr>
      <w:tr>
        <w:trPr>
          <w:trHeight w:val="237" w:hRule="atLeast"/>
          <w:cantSplit w:val="false"/>
        </w:trPr>
        <w:tc>
          <w:tcPr>
            <w:tcW w:w="1160"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8</w:t>
            </w:r>
          </w:p>
        </w:tc>
        <w:tc>
          <w:tcPr>
            <w:tcW w:w="9871"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before="0" w:after="0"/>
              <w:rPr>
                <w:b w:val="false"/>
                <w:bCs w:val="false"/>
                <w:color w:val="000000"/>
                <w:sz w:val="18"/>
                <w:szCs w:val="18"/>
                <w:shd w:fill="FFFFFF" w:val="clear"/>
              </w:rPr>
            </w:pPr>
            <w:r>
              <w:rPr>
                <w:b w:val="false"/>
                <w:bCs w:val="false"/>
                <w:color w:val="000000"/>
                <w:sz w:val="18"/>
                <w:szCs w:val="18"/>
                <w:shd w:fill="FFFFFF" w:val="clear"/>
              </w:rPr>
              <w:t>Attendee's will be given an opportunity to seek further clarification</w:t>
            </w:r>
          </w:p>
          <w:p>
            <w:pPr>
              <w:pStyle w:val="TextBody"/>
              <w:spacing w:before="0" w:after="0"/>
              <w:rPr>
                <w:b w:val="false"/>
                <w:bCs w:val="false"/>
                <w:color w:val="000000"/>
                <w:sz w:val="18"/>
                <w:szCs w:val="18"/>
                <w:shd w:fill="FFFFFF" w:val="clear"/>
              </w:rPr>
            </w:pPr>
            <w:r>
              <w:rPr>
                <w:b w:val="false"/>
                <w:bCs w:val="false"/>
                <w:color w:val="000000"/>
                <w:sz w:val="18"/>
                <w:szCs w:val="18"/>
                <w:shd w:fill="FFFFFF" w:val="clear"/>
              </w:rPr>
              <w:t>on Karen Carpenter's responses (17.5.17) to specific questions</w:t>
            </w:r>
          </w:p>
          <w:p>
            <w:pPr>
              <w:pStyle w:val="TextBody"/>
              <w:spacing w:before="0" w:after="0"/>
              <w:rPr>
                <w:b w:val="false"/>
                <w:bCs w:val="false"/>
                <w:color w:val="000000"/>
                <w:sz w:val="18"/>
                <w:szCs w:val="18"/>
                <w:shd w:fill="FFFFFF" w:val="clear"/>
              </w:rPr>
            </w:pPr>
            <w:r>
              <w:rPr>
                <w:b w:val="false"/>
                <w:bCs w:val="false"/>
                <w:color w:val="000000"/>
                <w:sz w:val="18"/>
                <w:szCs w:val="18"/>
                <w:shd w:fill="FFFFFF" w:val="clear"/>
              </w:rPr>
              <w:t>raised by Debbie Oliver (20.4.17) on the odour Management Plan</w:t>
            </w:r>
          </w:p>
          <w:p>
            <w:pPr>
              <w:pStyle w:val="TextBody"/>
              <w:spacing w:before="0" w:after="0"/>
              <w:rPr>
                <w:b w:val="false"/>
                <w:bCs w:val="false"/>
                <w:color w:val="000000"/>
                <w:sz w:val="18"/>
                <w:szCs w:val="18"/>
                <w:shd w:fill="FFFFFF" w:val="clear"/>
              </w:rPr>
            </w:pPr>
            <w:r>
              <w:rPr>
                <w:b w:val="false"/>
                <w:bCs w:val="false"/>
                <w:color w:val="000000"/>
                <w:sz w:val="18"/>
                <w:szCs w:val="18"/>
                <w:shd w:fill="FFFFFF" w:val="clear"/>
              </w:rPr>
              <w:t>Odour Management Plan</w:t>
            </w:r>
          </w:p>
          <w:p>
            <w:pPr>
              <w:pStyle w:val="TextBody"/>
              <w:spacing w:before="0" w:after="0"/>
              <w:rPr>
                <w:b w:val="false"/>
                <w:bCs w:val="false"/>
                <w:color w:val="000000"/>
                <w:sz w:val="18"/>
                <w:szCs w:val="18"/>
                <w:shd w:fill="FFFFFF" w:val="clear"/>
              </w:rPr>
            </w:pPr>
            <w:r>
              <w:rPr>
                <w:b w:val="false"/>
                <w:bCs w:val="false"/>
                <w:color w:val="000000"/>
                <w:sz w:val="18"/>
                <w:szCs w:val="18"/>
                <w:shd w:fill="FFFFFF" w:val="clear"/>
              </w:rPr>
              <w:t>OMP 1.1</w:t>
            </w:r>
          </w:p>
          <w:p>
            <w:pPr>
              <w:pStyle w:val="TextBody"/>
              <w:spacing w:before="0" w:after="0"/>
              <w:rPr>
                <w:b w:val="false"/>
                <w:bCs w:val="false"/>
                <w:color w:val="000000"/>
                <w:sz w:val="18"/>
                <w:szCs w:val="18"/>
                <w:shd w:fill="FFFFFF" w:val="clear"/>
              </w:rPr>
            </w:pPr>
            <w:r>
              <w:rPr>
                <w:b w:val="false"/>
                <w:bCs w:val="false"/>
                <w:color w:val="000000"/>
                <w:sz w:val="18"/>
                <w:szCs w:val="18"/>
                <w:shd w:fill="FFFFFF" w:val="clear"/>
              </w:rPr>
              <w:t>How does the "so called " innovative process control odours ?</w:t>
            </w:r>
          </w:p>
          <w:p>
            <w:pPr>
              <w:pStyle w:val="TextBody"/>
              <w:spacing w:before="0" w:after="0"/>
              <w:rPr>
                <w:b w:val="false"/>
                <w:bCs w:val="false"/>
                <w:color w:val="000000"/>
                <w:sz w:val="18"/>
                <w:szCs w:val="18"/>
                <w:shd w:fill="FFFFFF" w:val="clear"/>
              </w:rPr>
            </w:pPr>
            <w:r>
              <w:rPr>
                <w:b w:val="false"/>
                <w:bCs w:val="false"/>
                <w:color w:val="000000"/>
                <w:sz w:val="18"/>
                <w:szCs w:val="18"/>
                <w:shd w:fill="FFFFFF" w:val="clear"/>
              </w:rPr>
              <w:t>The system is sealed for the separation process, building under negative pressure,</w:t>
            </w:r>
          </w:p>
          <w:p>
            <w:pPr>
              <w:pStyle w:val="TextBody"/>
              <w:spacing w:before="0" w:after="0"/>
              <w:rPr>
                <w:b w:val="false"/>
                <w:bCs w:val="false"/>
                <w:color w:val="000000"/>
                <w:sz w:val="18"/>
                <w:szCs w:val="18"/>
                <w:shd w:fill="FFFFFF" w:val="clear"/>
              </w:rPr>
            </w:pPr>
            <w:r>
              <w:rPr>
                <w:b w:val="false"/>
                <w:bCs w:val="false"/>
                <w:color w:val="000000"/>
                <w:sz w:val="18"/>
                <w:szCs w:val="18"/>
                <w:shd w:fill="FFFFFF" w:val="clear"/>
              </w:rPr>
              <w:t>fugitive and dryer emissions passed through incinerator.</w:t>
            </w:r>
          </w:p>
          <w:p>
            <w:pPr>
              <w:pStyle w:val="TextBody"/>
              <w:spacing w:before="0" w:after="0"/>
              <w:rPr>
                <w:b w:val="false"/>
                <w:bCs w:val="false"/>
                <w:color w:val="000000"/>
                <w:sz w:val="18"/>
                <w:szCs w:val="18"/>
                <w:shd w:fill="FFFFFF" w:val="clear"/>
              </w:rPr>
            </w:pPr>
            <w:r>
              <w:rPr>
                <w:b w:val="false"/>
                <w:bCs w:val="false"/>
                <w:color w:val="000000"/>
                <w:sz w:val="18"/>
                <w:szCs w:val="18"/>
                <w:shd w:fill="FFFFFF" w:val="clear"/>
              </w:rPr>
              <w:t>OMP 1.3</w:t>
            </w:r>
          </w:p>
          <w:p>
            <w:pPr>
              <w:pStyle w:val="TextBody"/>
              <w:spacing w:before="0" w:after="0"/>
              <w:rPr>
                <w:b w:val="false"/>
                <w:bCs w:val="false"/>
                <w:color w:val="000000"/>
                <w:sz w:val="18"/>
                <w:szCs w:val="18"/>
                <w:shd w:fill="FFFFFF" w:val="clear"/>
              </w:rPr>
            </w:pPr>
            <w:r>
              <w:rPr>
                <w:b w:val="false"/>
                <w:bCs w:val="false"/>
                <w:color w:val="000000"/>
                <w:sz w:val="18"/>
                <w:szCs w:val="18"/>
                <w:shd w:fill="FFFFFF" w:val="clear"/>
              </w:rPr>
              <w:t>During the maceration "softening process " drying and storage what controls are in</w:t>
            </w:r>
          </w:p>
          <w:p>
            <w:pPr>
              <w:pStyle w:val="TextBody"/>
              <w:spacing w:before="0" w:after="0"/>
              <w:rPr>
                <w:b w:val="false"/>
                <w:bCs w:val="false"/>
                <w:color w:val="000000"/>
                <w:sz w:val="18"/>
                <w:szCs w:val="18"/>
                <w:shd w:fill="FFFFFF" w:val="clear"/>
              </w:rPr>
            </w:pPr>
            <w:r>
              <w:rPr>
                <w:b w:val="false"/>
                <w:bCs w:val="false"/>
                <w:color w:val="000000"/>
                <w:sz w:val="18"/>
                <w:szCs w:val="18"/>
                <w:shd w:fill="FFFFFF" w:val="clear"/>
              </w:rPr>
              <w:t>place for fugitive emissions ? Maceration within the process building. As above</w:t>
            </w:r>
          </w:p>
          <w:p>
            <w:pPr>
              <w:pStyle w:val="TextBody"/>
              <w:spacing w:before="0" w:after="0"/>
              <w:rPr>
                <w:b w:val="false"/>
                <w:bCs w:val="false"/>
                <w:color w:val="000000"/>
                <w:sz w:val="18"/>
                <w:szCs w:val="18"/>
                <w:shd w:fill="FFFFFF" w:val="clear"/>
              </w:rPr>
            </w:pPr>
            <w:r>
              <w:rPr>
                <w:b w:val="false"/>
                <w:bCs w:val="false"/>
                <w:color w:val="000000"/>
                <w:sz w:val="18"/>
                <w:szCs w:val="18"/>
                <w:shd w:fill="FFFFFF" w:val="clear"/>
              </w:rPr>
              <w:t>answer.</w:t>
            </w:r>
          </w:p>
          <w:p>
            <w:pPr>
              <w:pStyle w:val="TextBody"/>
              <w:spacing w:before="0" w:after="0"/>
              <w:rPr>
                <w:b w:val="false"/>
                <w:bCs w:val="false"/>
                <w:color w:val="000000"/>
                <w:sz w:val="18"/>
                <w:szCs w:val="18"/>
                <w:shd w:fill="FFFFFF" w:val="clear"/>
              </w:rPr>
            </w:pPr>
            <w:r>
              <w:rPr>
                <w:b w:val="false"/>
                <w:bCs w:val="false"/>
                <w:color w:val="000000"/>
                <w:sz w:val="18"/>
                <w:szCs w:val="18"/>
                <w:shd w:fill="FFFFFF" w:val="clear"/>
              </w:rPr>
              <w:t>What temperature is odorous air from heating and drying etc. subjected to through</w:t>
            </w:r>
          </w:p>
          <w:p>
            <w:pPr>
              <w:pStyle w:val="TextBody"/>
              <w:spacing w:before="0" w:after="0"/>
              <w:rPr>
                <w:b w:val="false"/>
                <w:bCs w:val="false"/>
                <w:color w:val="000000"/>
                <w:sz w:val="18"/>
                <w:szCs w:val="18"/>
                <w:shd w:fill="FFFFFF" w:val="clear"/>
              </w:rPr>
            </w:pPr>
            <w:r>
              <w:rPr>
                <w:b w:val="false"/>
                <w:bCs w:val="false"/>
                <w:color w:val="000000"/>
                <w:sz w:val="18"/>
                <w:szCs w:val="18"/>
                <w:shd w:fill="FFFFFF" w:val="clear"/>
              </w:rPr>
              <w:t>boilers and combustion from electricity to ensure no nasty odours escape the</w:t>
            </w:r>
          </w:p>
          <w:p>
            <w:pPr>
              <w:pStyle w:val="TextBody"/>
              <w:spacing w:before="0" w:after="0"/>
              <w:rPr>
                <w:b w:val="false"/>
                <w:bCs w:val="false"/>
                <w:color w:val="000000"/>
                <w:sz w:val="18"/>
                <w:szCs w:val="18"/>
                <w:shd w:fill="FFFFFF" w:val="clear"/>
              </w:rPr>
            </w:pPr>
            <w:r>
              <w:rPr>
                <w:b w:val="false"/>
                <w:bCs w:val="false"/>
                <w:color w:val="000000"/>
                <w:sz w:val="18"/>
                <w:szCs w:val="18"/>
                <w:shd w:fill="FFFFFF" w:val="clear"/>
              </w:rPr>
              <w:t>operation via emission points ? This is a time and temperature combination. The</w:t>
            </w:r>
          </w:p>
          <w:p>
            <w:pPr>
              <w:pStyle w:val="TextBody"/>
              <w:spacing w:before="0" w:after="0"/>
              <w:rPr>
                <w:b w:val="false"/>
                <w:bCs w:val="false"/>
                <w:color w:val="000000"/>
                <w:sz w:val="18"/>
                <w:szCs w:val="18"/>
                <w:shd w:fill="FFFFFF" w:val="clear"/>
              </w:rPr>
            </w:pPr>
            <w:r>
              <w:rPr>
                <w:b w:val="false"/>
                <w:bCs w:val="false"/>
                <w:color w:val="000000"/>
                <w:sz w:val="18"/>
                <w:szCs w:val="18"/>
                <w:shd w:fill="FFFFFF" w:val="clear"/>
              </w:rPr>
              <w:t>process will be operating a high temp short retention combination. Temperatures of</w:t>
            </w:r>
          </w:p>
          <w:p>
            <w:pPr>
              <w:pStyle w:val="TextBody"/>
              <w:spacing w:before="0" w:after="0"/>
              <w:rPr>
                <w:b w:val="false"/>
                <w:bCs w:val="false"/>
                <w:color w:val="000000"/>
                <w:sz w:val="18"/>
                <w:szCs w:val="18"/>
                <w:shd w:fill="FFFFFF" w:val="clear"/>
              </w:rPr>
            </w:pPr>
            <w:r>
              <w:rPr>
                <w:b w:val="false"/>
                <w:bCs w:val="false"/>
                <w:color w:val="000000"/>
                <w:sz w:val="18"/>
                <w:szCs w:val="18"/>
                <w:shd w:fill="FFFFFF" w:val="clear"/>
              </w:rPr>
              <w:t>800-1100 o C. In addition a condition preventing odours beyond process boundary</w:t>
            </w:r>
          </w:p>
          <w:p>
            <w:pPr>
              <w:pStyle w:val="TextBody"/>
              <w:spacing w:before="0" w:after="0"/>
              <w:rPr>
                <w:b w:val="false"/>
                <w:bCs w:val="false"/>
                <w:color w:val="000000"/>
                <w:sz w:val="18"/>
                <w:szCs w:val="18"/>
                <w:shd w:fill="FFFFFF" w:val="clear"/>
              </w:rPr>
            </w:pPr>
            <w:r>
              <w:rPr>
                <w:b w:val="false"/>
                <w:bCs w:val="false"/>
                <w:color w:val="000000"/>
                <w:sz w:val="18"/>
                <w:szCs w:val="18"/>
                <w:shd w:fill="FFFFFF" w:val="clear"/>
              </w:rPr>
              <w:t>will be put in the permit.</w:t>
            </w:r>
          </w:p>
          <w:p>
            <w:pPr>
              <w:pStyle w:val="TextBody"/>
              <w:spacing w:before="0" w:after="0"/>
              <w:rPr>
                <w:b w:val="false"/>
                <w:bCs w:val="false"/>
                <w:color w:val="000000"/>
                <w:sz w:val="18"/>
                <w:szCs w:val="18"/>
                <w:shd w:fill="FFFFFF" w:val="clear"/>
              </w:rPr>
            </w:pPr>
            <w:r>
              <w:rPr>
                <w:b w:val="false"/>
                <w:bCs w:val="false"/>
                <w:color w:val="000000"/>
                <w:sz w:val="18"/>
                <w:szCs w:val="18"/>
                <w:shd w:fill="FFFFFF" w:val="clear"/>
              </w:rPr>
              <w:t>OMP 2.1</w:t>
            </w:r>
          </w:p>
          <w:p>
            <w:pPr>
              <w:pStyle w:val="TextBody"/>
              <w:spacing w:before="0" w:after="0"/>
              <w:rPr>
                <w:b w:val="false"/>
                <w:bCs w:val="false"/>
                <w:color w:val="000000"/>
                <w:sz w:val="18"/>
                <w:szCs w:val="18"/>
                <w:shd w:fill="FFFFFF" w:val="clear"/>
              </w:rPr>
            </w:pPr>
            <w:r>
              <w:rPr>
                <w:b w:val="false"/>
                <w:bCs w:val="false"/>
                <w:color w:val="000000"/>
                <w:sz w:val="18"/>
                <w:szCs w:val="18"/>
                <w:shd w:fill="FFFFFF" w:val="clear"/>
              </w:rPr>
              <w:t>What certainty can be applied to a process that is "almost wholly enclosed " in</w:t>
            </w:r>
          </w:p>
          <w:p>
            <w:pPr>
              <w:pStyle w:val="TextBody"/>
              <w:spacing w:before="0" w:after="0"/>
              <w:rPr>
                <w:b w:val="false"/>
                <w:bCs w:val="false"/>
                <w:color w:val="000000"/>
                <w:sz w:val="18"/>
                <w:szCs w:val="18"/>
                <w:shd w:fill="FFFFFF" w:val="clear"/>
              </w:rPr>
            </w:pPr>
            <w:r>
              <w:rPr>
                <w:b w:val="false"/>
                <w:bCs w:val="false"/>
                <w:color w:val="000000"/>
                <w:sz w:val="18"/>
                <w:szCs w:val="18"/>
                <w:shd w:fill="FFFFFF" w:val="clear"/>
              </w:rPr>
              <w:t>ensuring that odours cannot be emitted ? It is not anticipated that odours will occur.</w:t>
            </w:r>
          </w:p>
          <w:p>
            <w:pPr>
              <w:pStyle w:val="TextBody"/>
              <w:spacing w:before="0" w:after="0"/>
              <w:rPr>
                <w:b w:val="false"/>
                <w:bCs w:val="false"/>
                <w:color w:val="000000"/>
                <w:sz w:val="18"/>
                <w:szCs w:val="18"/>
                <w:shd w:fill="FFFFFF" w:val="clear"/>
              </w:rPr>
            </w:pPr>
            <w:r>
              <w:rPr>
                <w:b w:val="false"/>
                <w:bCs w:val="false"/>
                <w:color w:val="000000"/>
                <w:sz w:val="18"/>
                <w:szCs w:val="18"/>
                <w:shd w:fill="FFFFFF" w:val="clear"/>
              </w:rPr>
              <w:t>Creating liaison arrangements should allow for a reporting process to investigate if</w:t>
            </w:r>
          </w:p>
          <w:p>
            <w:pPr>
              <w:pStyle w:val="TextBody"/>
              <w:spacing w:before="0" w:after="0"/>
              <w:rPr>
                <w:b w:val="false"/>
                <w:bCs w:val="false"/>
                <w:color w:val="000000"/>
                <w:sz w:val="18"/>
                <w:szCs w:val="18"/>
                <w:shd w:fill="FFFFFF" w:val="clear"/>
              </w:rPr>
            </w:pPr>
            <w:r>
              <w:rPr>
                <w:b w:val="false"/>
                <w:bCs w:val="false"/>
                <w:color w:val="000000"/>
                <w:sz w:val="18"/>
                <w:szCs w:val="18"/>
                <w:shd w:fill="FFFFFF" w:val="clear"/>
              </w:rPr>
              <w:t>problems occur</w:t>
            </w:r>
          </w:p>
          <w:p>
            <w:pPr>
              <w:pStyle w:val="TextBody"/>
              <w:spacing w:before="0" w:after="0"/>
              <w:rPr>
                <w:b w:val="false"/>
                <w:bCs w:val="false"/>
                <w:color w:val="000000"/>
                <w:sz w:val="18"/>
                <w:szCs w:val="18"/>
                <w:shd w:fill="FFFFFF" w:val="clear"/>
              </w:rPr>
            </w:pPr>
            <w:r>
              <w:rPr>
                <w:b w:val="false"/>
                <w:bCs w:val="false"/>
                <w:color w:val="000000"/>
                <w:sz w:val="18"/>
                <w:szCs w:val="18"/>
                <w:shd w:fill="FFFFFF" w:val="clear"/>
              </w:rPr>
              <w:t>OMP 2.2</w:t>
            </w:r>
          </w:p>
          <w:p>
            <w:pPr>
              <w:pStyle w:val="TextBody"/>
              <w:spacing w:before="0" w:after="0"/>
              <w:rPr>
                <w:b w:val="false"/>
                <w:bCs w:val="false"/>
                <w:color w:val="000000"/>
                <w:sz w:val="18"/>
                <w:szCs w:val="18"/>
                <w:shd w:fill="FFFFFF" w:val="clear"/>
              </w:rPr>
            </w:pPr>
            <w:r>
              <w:rPr>
                <w:b w:val="false"/>
                <w:bCs w:val="false"/>
                <w:color w:val="000000"/>
                <w:sz w:val="18"/>
                <w:szCs w:val="18"/>
                <w:shd w:fill="FFFFFF" w:val="clear"/>
              </w:rPr>
              <w:t>What odour controls are in place for transferral between knackery and process ?Flagg Parish Council serving The Residents of Flagg</w:t>
            </w:r>
          </w:p>
          <w:p>
            <w:pPr>
              <w:pStyle w:val="TextBody"/>
              <w:spacing w:before="0" w:after="0"/>
              <w:rPr>
                <w:b w:val="false"/>
                <w:bCs w:val="false"/>
                <w:color w:val="000000"/>
                <w:sz w:val="18"/>
                <w:szCs w:val="18"/>
                <w:shd w:fill="FFFFFF" w:val="clear"/>
              </w:rPr>
            </w:pPr>
            <w:r>
              <w:rPr>
                <w:b w:val="false"/>
                <w:bCs w:val="false"/>
                <w:color w:val="000000"/>
                <w:sz w:val="18"/>
                <w:szCs w:val="18"/>
                <w:shd w:fill="FFFFFF" w:val="clear"/>
              </w:rPr>
              <w:t>Material will be moved directly over and an interlock will work on the doors to</w:t>
            </w:r>
          </w:p>
          <w:p>
            <w:pPr>
              <w:pStyle w:val="TextBody"/>
              <w:spacing w:before="0" w:after="0"/>
              <w:rPr>
                <w:b w:val="false"/>
                <w:bCs w:val="false"/>
                <w:color w:val="000000"/>
                <w:sz w:val="18"/>
                <w:szCs w:val="18"/>
                <w:shd w:fill="FFFFFF" w:val="clear"/>
              </w:rPr>
            </w:pPr>
            <w:r>
              <w:rPr>
                <w:b w:val="false"/>
                <w:bCs w:val="false"/>
                <w:color w:val="000000"/>
                <w:sz w:val="18"/>
                <w:szCs w:val="18"/>
                <w:shd w:fill="FFFFFF" w:val="clear"/>
              </w:rPr>
              <w:t>ensure extract ventilation is on whilst doors open.</w:t>
            </w:r>
          </w:p>
          <w:p>
            <w:pPr>
              <w:pStyle w:val="TextBody"/>
              <w:spacing w:before="0" w:after="0"/>
              <w:rPr>
                <w:b w:val="false"/>
                <w:bCs w:val="false"/>
                <w:color w:val="000000"/>
                <w:sz w:val="18"/>
                <w:szCs w:val="18"/>
                <w:shd w:fill="FFFFFF" w:val="clear"/>
              </w:rPr>
            </w:pPr>
            <w:r>
              <w:rPr>
                <w:b w:val="false"/>
                <w:bCs w:val="false"/>
                <w:color w:val="000000"/>
                <w:sz w:val="18"/>
                <w:szCs w:val="18"/>
                <w:shd w:fill="FFFFFF" w:val="clear"/>
              </w:rPr>
              <w:t>OMP 2.4</w:t>
            </w:r>
          </w:p>
          <w:p>
            <w:pPr>
              <w:pStyle w:val="TextBody"/>
              <w:spacing w:before="0" w:after="0"/>
              <w:rPr>
                <w:b w:val="false"/>
                <w:bCs w:val="false"/>
                <w:color w:val="000000"/>
                <w:sz w:val="18"/>
                <w:szCs w:val="18"/>
                <w:shd w:fill="FFFFFF" w:val="clear"/>
              </w:rPr>
            </w:pPr>
            <w:r>
              <w:rPr>
                <w:b w:val="false"/>
                <w:bCs w:val="false"/>
                <w:color w:val="000000"/>
                <w:sz w:val="18"/>
                <w:szCs w:val="18"/>
                <w:shd w:fill="FFFFFF" w:val="clear"/>
              </w:rPr>
              <w:t>Are there likely to be any odorous escapes when trailers are entering or leaving the</w:t>
            </w:r>
          </w:p>
          <w:p>
            <w:pPr>
              <w:pStyle w:val="TextBody"/>
              <w:spacing w:before="0" w:after="0"/>
              <w:rPr>
                <w:b w:val="false"/>
                <w:bCs w:val="false"/>
                <w:color w:val="000000"/>
                <w:sz w:val="18"/>
                <w:szCs w:val="18"/>
                <w:shd w:fill="FFFFFF" w:val="clear"/>
              </w:rPr>
            </w:pPr>
            <w:r>
              <w:rPr>
                <w:b w:val="false"/>
                <w:bCs w:val="false"/>
                <w:color w:val="000000"/>
                <w:sz w:val="18"/>
                <w:szCs w:val="18"/>
                <w:shd w:fill="FFFFFF" w:val="clear"/>
              </w:rPr>
              <w:t>building ? MBM will be in sheeted vehicles and otherwise as above.</w:t>
            </w:r>
          </w:p>
          <w:p>
            <w:pPr>
              <w:pStyle w:val="TextBody"/>
              <w:spacing w:before="0" w:after="0"/>
              <w:rPr>
                <w:b w:val="false"/>
                <w:bCs w:val="false"/>
                <w:color w:val="000000"/>
                <w:sz w:val="18"/>
                <w:szCs w:val="18"/>
                <w:shd w:fill="FFFFFF" w:val="clear"/>
              </w:rPr>
            </w:pPr>
            <w:r>
              <w:rPr>
                <w:b w:val="false"/>
                <w:bCs w:val="false"/>
                <w:color w:val="000000"/>
                <w:sz w:val="18"/>
                <w:szCs w:val="18"/>
                <w:shd w:fill="FFFFFF" w:val="clear"/>
              </w:rPr>
              <w:t>OMP2.5</w:t>
            </w:r>
          </w:p>
          <w:p>
            <w:pPr>
              <w:pStyle w:val="TextBody"/>
              <w:spacing w:before="0" w:after="0"/>
              <w:rPr>
                <w:b w:val="false"/>
                <w:bCs w:val="false"/>
                <w:color w:val="000000"/>
                <w:sz w:val="18"/>
                <w:szCs w:val="18"/>
                <w:shd w:fill="FFFFFF" w:val="clear"/>
              </w:rPr>
            </w:pPr>
            <w:r>
              <w:rPr>
                <w:b w:val="false"/>
                <w:bCs w:val="false"/>
                <w:color w:val="000000"/>
                <w:sz w:val="18"/>
                <w:szCs w:val="18"/>
                <w:shd w:fill="FFFFFF" w:val="clear"/>
              </w:rPr>
              <w:t>What level of seal will the external doors to the building provide to prevent odours</w:t>
            </w:r>
          </w:p>
          <w:p>
            <w:pPr>
              <w:pStyle w:val="TextBody"/>
              <w:spacing w:before="0" w:after="0"/>
              <w:rPr>
                <w:b w:val="false"/>
                <w:bCs w:val="false"/>
                <w:color w:val="000000"/>
                <w:sz w:val="18"/>
                <w:szCs w:val="18"/>
                <w:shd w:fill="FFFFFF" w:val="clear"/>
              </w:rPr>
            </w:pPr>
            <w:r>
              <w:rPr>
                <w:b w:val="false"/>
                <w:bCs w:val="false"/>
                <w:color w:val="000000"/>
                <w:sz w:val="18"/>
                <w:szCs w:val="18"/>
                <w:shd w:fill="FFFFFF" w:val="clear"/>
              </w:rPr>
              <w:t>escaping ? External door rubber flat seals to maintain negative pressure in building</w:t>
            </w:r>
          </w:p>
          <w:p>
            <w:pPr>
              <w:pStyle w:val="TextBody"/>
              <w:spacing w:before="0" w:after="0"/>
              <w:rPr>
                <w:b w:val="false"/>
                <w:bCs w:val="false"/>
                <w:color w:val="000000"/>
                <w:sz w:val="18"/>
                <w:szCs w:val="18"/>
                <w:shd w:fill="FFFFFF" w:val="clear"/>
              </w:rPr>
            </w:pPr>
            <w:r>
              <w:rPr>
                <w:b w:val="false"/>
                <w:bCs w:val="false"/>
                <w:color w:val="000000"/>
                <w:sz w:val="18"/>
                <w:szCs w:val="18"/>
                <w:shd w:fill="FFFFFF" w:val="clear"/>
              </w:rPr>
              <w:t>OMP 3.1</w:t>
            </w:r>
          </w:p>
          <w:p>
            <w:pPr>
              <w:pStyle w:val="TextBody"/>
              <w:spacing w:before="0" w:after="0"/>
              <w:rPr>
                <w:b w:val="false"/>
                <w:bCs w:val="false"/>
                <w:color w:val="000000"/>
                <w:sz w:val="18"/>
                <w:szCs w:val="18"/>
                <w:shd w:fill="FFFFFF" w:val="clear"/>
              </w:rPr>
            </w:pPr>
            <w:r>
              <w:rPr>
                <w:b w:val="false"/>
                <w:bCs w:val="false"/>
                <w:color w:val="000000"/>
                <w:sz w:val="18"/>
                <w:szCs w:val="18"/>
                <w:shd w:fill="FFFFFF" w:val="clear"/>
              </w:rPr>
              <w:t>Where will the "Washings " storage tank be located and what controls are in place</w:t>
            </w:r>
          </w:p>
          <w:p>
            <w:pPr>
              <w:pStyle w:val="TextBody"/>
              <w:spacing w:before="0" w:after="0"/>
              <w:rPr>
                <w:b w:val="false"/>
                <w:bCs w:val="false"/>
                <w:color w:val="000000"/>
                <w:sz w:val="18"/>
                <w:szCs w:val="18"/>
                <w:shd w:fill="FFFFFF" w:val="clear"/>
              </w:rPr>
            </w:pPr>
            <w:r>
              <w:rPr>
                <w:b w:val="false"/>
                <w:bCs w:val="false"/>
                <w:color w:val="000000"/>
                <w:sz w:val="18"/>
                <w:szCs w:val="18"/>
                <w:shd w:fill="FFFFFF" w:val="clear"/>
              </w:rPr>
              <w:t>to control emissions ? How often will the waste storage tanks be emptied ?</w:t>
            </w:r>
          </w:p>
          <w:p>
            <w:pPr>
              <w:pStyle w:val="TextBody"/>
              <w:spacing w:before="0" w:after="0"/>
              <w:rPr>
                <w:b w:val="false"/>
                <w:bCs w:val="false"/>
                <w:color w:val="000000"/>
                <w:sz w:val="18"/>
                <w:szCs w:val="18"/>
                <w:shd w:fill="FFFFFF" w:val="clear"/>
              </w:rPr>
            </w:pPr>
            <w:r>
              <w:rPr>
                <w:b w:val="false"/>
                <w:bCs w:val="false"/>
                <w:color w:val="000000"/>
                <w:sz w:val="18"/>
                <w:szCs w:val="18"/>
                <w:shd w:fill="FFFFFF" w:val="clear"/>
              </w:rPr>
              <w:t>Underground storage tank, pumped out and removed from site when necessary.</w:t>
            </w:r>
          </w:p>
          <w:p>
            <w:pPr>
              <w:pStyle w:val="TextBody"/>
              <w:spacing w:before="0" w:after="0"/>
              <w:rPr>
                <w:b w:val="false"/>
                <w:bCs w:val="false"/>
                <w:color w:val="000000"/>
                <w:sz w:val="18"/>
                <w:szCs w:val="18"/>
                <w:shd w:fill="FFFFFF" w:val="clear"/>
              </w:rPr>
            </w:pPr>
            <w:r>
              <w:rPr>
                <w:b w:val="false"/>
                <w:bCs w:val="false"/>
                <w:color w:val="000000"/>
                <w:sz w:val="18"/>
                <w:szCs w:val="18"/>
                <w:shd w:fill="FFFFFF" w:val="clear"/>
              </w:rPr>
              <w:t>OMP 4.1</w:t>
            </w:r>
          </w:p>
          <w:p>
            <w:pPr>
              <w:pStyle w:val="TextBody"/>
              <w:spacing w:before="0" w:after="0"/>
              <w:rPr>
                <w:b w:val="false"/>
                <w:bCs w:val="false"/>
                <w:color w:val="000000"/>
                <w:sz w:val="18"/>
                <w:szCs w:val="18"/>
                <w:shd w:fill="FFFFFF" w:val="clear"/>
              </w:rPr>
            </w:pPr>
            <w:r>
              <w:rPr>
                <w:b w:val="false"/>
                <w:bCs w:val="false"/>
                <w:color w:val="000000"/>
                <w:sz w:val="18"/>
                <w:szCs w:val="18"/>
                <w:shd w:fill="FFFFFF" w:val="clear"/>
              </w:rPr>
              <w:t>At what temperature is waste oxidised to control odours ? Temperatures of 800-</w:t>
            </w:r>
          </w:p>
          <w:p>
            <w:pPr>
              <w:pStyle w:val="TextBody"/>
              <w:spacing w:before="0" w:after="0"/>
              <w:rPr>
                <w:b w:val="false"/>
                <w:bCs w:val="false"/>
                <w:color w:val="000000"/>
                <w:sz w:val="18"/>
                <w:szCs w:val="18"/>
                <w:shd w:fill="FFFFFF" w:val="clear"/>
              </w:rPr>
            </w:pPr>
            <w:r>
              <w:rPr>
                <w:b w:val="false"/>
                <w:bCs w:val="false"/>
                <w:color w:val="000000"/>
                <w:sz w:val="18"/>
                <w:szCs w:val="18"/>
                <w:shd w:fill="FFFFFF" w:val="clear"/>
              </w:rPr>
              <w:t>1100 o C.</w:t>
            </w:r>
          </w:p>
          <w:p>
            <w:pPr>
              <w:pStyle w:val="TextBody"/>
              <w:spacing w:before="0" w:after="0"/>
              <w:rPr>
                <w:b w:val="false"/>
                <w:bCs w:val="false"/>
                <w:color w:val="000000"/>
                <w:sz w:val="18"/>
                <w:szCs w:val="18"/>
                <w:shd w:fill="FFFFFF" w:val="clear"/>
              </w:rPr>
            </w:pPr>
            <w:r>
              <w:rPr>
                <w:b w:val="false"/>
                <w:bCs w:val="false"/>
                <w:color w:val="000000"/>
                <w:sz w:val="18"/>
                <w:szCs w:val="18"/>
                <w:shd w:fill="FFFFFF" w:val="clear"/>
              </w:rPr>
              <w:t>OMP 4.2</w:t>
            </w:r>
          </w:p>
          <w:p>
            <w:pPr>
              <w:pStyle w:val="TextBody"/>
              <w:spacing w:before="0" w:after="0"/>
              <w:rPr>
                <w:b w:val="false"/>
                <w:bCs w:val="false"/>
                <w:color w:val="000000"/>
                <w:sz w:val="18"/>
                <w:szCs w:val="18"/>
                <w:shd w:fill="FFFFFF" w:val="clear"/>
              </w:rPr>
            </w:pPr>
            <w:r>
              <w:rPr>
                <w:b w:val="false"/>
                <w:bCs w:val="false"/>
                <w:color w:val="000000"/>
                <w:sz w:val="18"/>
                <w:szCs w:val="18"/>
                <w:shd w:fill="FFFFFF" w:val="clear"/>
              </w:rPr>
              <w:t>What systems are in place to control odours in the event of plant failure ? Plant will</w:t>
            </w:r>
          </w:p>
          <w:p>
            <w:pPr>
              <w:pStyle w:val="TextBody"/>
              <w:spacing w:before="0" w:after="0"/>
              <w:rPr>
                <w:b w:val="false"/>
                <w:bCs w:val="false"/>
                <w:color w:val="000000"/>
                <w:sz w:val="18"/>
                <w:szCs w:val="18"/>
                <w:shd w:fill="FFFFFF" w:val="clear"/>
              </w:rPr>
            </w:pPr>
            <w:r>
              <w:rPr>
                <w:b w:val="false"/>
                <w:bCs w:val="false"/>
                <w:color w:val="000000"/>
                <w:sz w:val="18"/>
                <w:szCs w:val="18"/>
                <w:shd w:fill="FFFFFF" w:val="clear"/>
              </w:rPr>
              <w:t>shut down and procedures will revert to existing until back up and running.</w:t>
            </w:r>
          </w:p>
          <w:p>
            <w:pPr>
              <w:pStyle w:val="TextBody"/>
              <w:spacing w:before="0" w:after="0"/>
              <w:rPr>
                <w:b w:val="false"/>
                <w:bCs w:val="false"/>
                <w:color w:val="000000"/>
                <w:sz w:val="18"/>
                <w:szCs w:val="18"/>
                <w:shd w:fill="FFFFFF" w:val="clear"/>
              </w:rPr>
            </w:pPr>
            <w:r>
              <w:rPr>
                <w:b w:val="false"/>
                <w:bCs w:val="false"/>
                <w:color w:val="000000"/>
                <w:sz w:val="18"/>
                <w:szCs w:val="18"/>
                <w:shd w:fill="FFFFFF" w:val="clear"/>
              </w:rPr>
              <w:t>(Materials sent to current rendering plant)</w:t>
            </w:r>
          </w:p>
          <w:p>
            <w:pPr>
              <w:pStyle w:val="TextBody"/>
              <w:spacing w:before="0" w:after="0"/>
              <w:rPr>
                <w:b w:val="false"/>
                <w:bCs w:val="false"/>
                <w:color w:val="000000"/>
                <w:sz w:val="18"/>
                <w:szCs w:val="18"/>
                <w:shd w:fill="FFFFFF" w:val="clear"/>
              </w:rPr>
            </w:pPr>
            <w:r>
              <w:rPr>
                <w:b w:val="false"/>
                <w:bCs w:val="false"/>
                <w:color w:val="000000"/>
                <w:sz w:val="18"/>
                <w:szCs w:val="18"/>
                <w:shd w:fill="FFFFFF" w:val="clear"/>
              </w:rPr>
              <w:t>Appendix 1</w:t>
            </w:r>
          </w:p>
          <w:p>
            <w:pPr>
              <w:pStyle w:val="TextBody"/>
              <w:spacing w:before="0" w:after="0"/>
              <w:rPr>
                <w:b w:val="false"/>
                <w:bCs w:val="false"/>
                <w:color w:val="000000"/>
                <w:sz w:val="18"/>
                <w:szCs w:val="18"/>
                <w:shd w:fill="FFFFFF" w:val="clear"/>
              </w:rPr>
            </w:pPr>
            <w:r>
              <w:rPr>
                <w:b w:val="false"/>
                <w:bCs w:val="false"/>
                <w:color w:val="000000"/>
                <w:sz w:val="18"/>
                <w:szCs w:val="18"/>
                <w:shd w:fill="FFFFFF" w:val="clear"/>
              </w:rPr>
              <w:t>Operating hours</w:t>
            </w:r>
          </w:p>
          <w:p>
            <w:pPr>
              <w:pStyle w:val="TextBody"/>
              <w:spacing w:before="0" w:after="0"/>
              <w:rPr>
                <w:b w:val="false"/>
                <w:bCs w:val="false"/>
                <w:color w:val="000000"/>
                <w:sz w:val="18"/>
                <w:szCs w:val="18"/>
                <w:shd w:fill="FFFFFF" w:val="clear"/>
              </w:rPr>
            </w:pPr>
            <w:r>
              <w:rPr>
                <w:b w:val="false"/>
                <w:bCs w:val="false"/>
                <w:color w:val="000000"/>
                <w:sz w:val="18"/>
                <w:szCs w:val="18"/>
                <w:shd w:fill="FFFFFF" w:val="clear"/>
              </w:rPr>
              <w:t>None applied to site in planning process</w:t>
            </w:r>
          </w:p>
          <w:p>
            <w:pPr>
              <w:pStyle w:val="TextBody"/>
              <w:spacing w:before="0" w:after="0"/>
              <w:rPr>
                <w:b w:val="false"/>
                <w:bCs w:val="false"/>
                <w:color w:val="000000"/>
                <w:sz w:val="18"/>
                <w:szCs w:val="18"/>
                <w:shd w:fill="FFFFFF" w:val="clear"/>
              </w:rPr>
            </w:pPr>
            <w:r>
              <w:rPr>
                <w:b w:val="false"/>
                <w:bCs w:val="false"/>
                <w:color w:val="000000"/>
                <w:sz w:val="18"/>
                <w:szCs w:val="18"/>
                <w:shd w:fill="FFFFFF" w:val="clear"/>
              </w:rPr>
              <w:t>OMP 1.3</w:t>
            </w:r>
          </w:p>
          <w:p>
            <w:pPr>
              <w:pStyle w:val="TextBody"/>
              <w:spacing w:before="0" w:after="0"/>
              <w:rPr>
                <w:b w:val="false"/>
                <w:bCs w:val="false"/>
                <w:color w:val="000000"/>
                <w:sz w:val="18"/>
                <w:szCs w:val="18"/>
                <w:shd w:fill="FFFFFF" w:val="clear"/>
              </w:rPr>
            </w:pPr>
            <w:r>
              <w:rPr>
                <w:b w:val="false"/>
                <w:bCs w:val="false"/>
                <w:color w:val="000000"/>
                <w:sz w:val="18"/>
                <w:szCs w:val="18"/>
                <w:shd w:fill="FFFFFF" w:val="clear"/>
              </w:rPr>
              <w:t>What noise levels will be emitted from the site during the planned operating hours</w:t>
            </w:r>
          </w:p>
          <w:p>
            <w:pPr>
              <w:pStyle w:val="TextBody"/>
              <w:spacing w:before="0" w:after="0"/>
              <w:rPr>
                <w:b w:val="false"/>
                <w:bCs w:val="false"/>
                <w:color w:val="000000"/>
                <w:sz w:val="18"/>
                <w:szCs w:val="18"/>
                <w:shd w:fill="FFFFFF" w:val="clear"/>
              </w:rPr>
            </w:pPr>
            <w:r>
              <w:rPr>
                <w:b w:val="false"/>
                <w:bCs w:val="false"/>
                <w:color w:val="000000"/>
                <w:sz w:val="18"/>
                <w:szCs w:val="18"/>
                <w:shd w:fill="FFFFFF" w:val="clear"/>
              </w:rPr>
              <w:t>of 7am to 8pm ?</w:t>
            </w:r>
          </w:p>
          <w:p>
            <w:pPr>
              <w:pStyle w:val="TextBody"/>
              <w:spacing w:before="0" w:after="0"/>
              <w:rPr>
                <w:b w:val="false"/>
                <w:bCs w:val="false"/>
                <w:color w:val="000000"/>
                <w:sz w:val="18"/>
                <w:szCs w:val="18"/>
                <w:shd w:fill="FFFFFF" w:val="clear"/>
              </w:rPr>
            </w:pPr>
            <w:r>
              <w:rPr>
                <w:b w:val="false"/>
                <w:bCs w:val="false"/>
                <w:color w:val="000000"/>
                <w:sz w:val="18"/>
                <w:szCs w:val="18"/>
                <w:shd w:fill="FFFFFF" w:val="clear"/>
              </w:rPr>
              <w:t>Noise consultant predicts 14dB below background in daytime and 5dB below</w:t>
            </w:r>
          </w:p>
          <w:p>
            <w:pPr>
              <w:pStyle w:val="TextBody"/>
              <w:spacing w:before="0" w:after="0"/>
              <w:rPr>
                <w:b w:val="false"/>
                <w:bCs w:val="false"/>
                <w:color w:val="000000"/>
                <w:sz w:val="18"/>
                <w:szCs w:val="18"/>
                <w:shd w:fill="FFFFFF" w:val="clear"/>
              </w:rPr>
            </w:pPr>
            <w:r>
              <w:rPr>
                <w:b w:val="false"/>
                <w:bCs w:val="false"/>
                <w:color w:val="000000"/>
                <w:sz w:val="18"/>
                <w:szCs w:val="18"/>
                <w:shd w:fill="FFFFFF" w:val="clear"/>
              </w:rPr>
              <w:t>background for evening/night. This is also well below World Health Organisation</w:t>
            </w:r>
          </w:p>
          <w:p>
            <w:pPr>
              <w:pStyle w:val="TextBody"/>
              <w:spacing w:before="0" w:after="0"/>
              <w:rPr>
                <w:b w:val="false"/>
                <w:bCs w:val="false"/>
                <w:color w:val="000000"/>
                <w:sz w:val="18"/>
                <w:szCs w:val="18"/>
                <w:shd w:fill="FFFFFF" w:val="clear"/>
              </w:rPr>
            </w:pPr>
            <w:r>
              <w:rPr>
                <w:b w:val="false"/>
                <w:bCs w:val="false"/>
                <w:color w:val="000000"/>
                <w:sz w:val="18"/>
                <w:szCs w:val="18"/>
                <w:shd w:fill="FFFFFF" w:val="clear"/>
              </w:rPr>
              <w:t>guidelines.</w:t>
            </w:r>
          </w:p>
          <w:p>
            <w:pPr>
              <w:pStyle w:val="TextBody"/>
              <w:spacing w:before="0" w:after="0"/>
              <w:rPr>
                <w:b w:val="false"/>
                <w:bCs w:val="false"/>
                <w:color w:val="000000"/>
                <w:sz w:val="18"/>
                <w:szCs w:val="18"/>
                <w:shd w:fill="FFFFFF" w:val="clear"/>
              </w:rPr>
            </w:pPr>
            <w:r>
              <w:rPr>
                <w:b w:val="false"/>
                <w:bCs w:val="false"/>
                <w:color w:val="000000"/>
                <w:sz w:val="18"/>
                <w:szCs w:val="18"/>
                <w:shd w:fill="FFFFFF" w:val="clear"/>
              </w:rPr>
              <w:t>Odour Management</w:t>
            </w:r>
          </w:p>
          <w:p>
            <w:pPr>
              <w:pStyle w:val="TextBody"/>
              <w:spacing w:before="0" w:after="0"/>
              <w:rPr>
                <w:b w:val="false"/>
                <w:bCs w:val="false"/>
                <w:color w:val="000000"/>
                <w:sz w:val="18"/>
                <w:szCs w:val="18"/>
                <w:shd w:fill="FFFFFF" w:val="clear"/>
              </w:rPr>
            </w:pPr>
            <w:r>
              <w:rPr>
                <w:b w:val="false"/>
                <w:bCs w:val="false"/>
                <w:color w:val="000000"/>
                <w:sz w:val="18"/>
                <w:szCs w:val="18"/>
                <w:shd w:fill="FFFFFF" w:val="clear"/>
              </w:rPr>
              <w:t>OMP 2</w:t>
            </w:r>
          </w:p>
          <w:p>
            <w:pPr>
              <w:pStyle w:val="TextBody"/>
              <w:spacing w:before="0" w:after="0"/>
              <w:rPr>
                <w:b w:val="false"/>
                <w:bCs w:val="false"/>
                <w:color w:val="000000"/>
                <w:sz w:val="18"/>
                <w:szCs w:val="18"/>
                <w:shd w:fill="FFFFFF" w:val="clear"/>
              </w:rPr>
            </w:pPr>
            <w:r>
              <w:rPr>
                <w:b w:val="false"/>
                <w:bCs w:val="false"/>
                <w:color w:val="000000"/>
                <w:sz w:val="18"/>
                <w:szCs w:val="18"/>
                <w:shd w:fill="FFFFFF" w:val="clear"/>
              </w:rPr>
              <w:t>Will good working practices and containment be sufficient on their own to manage</w:t>
            </w:r>
          </w:p>
          <w:p>
            <w:pPr>
              <w:pStyle w:val="TextBody"/>
              <w:spacing w:before="0" w:after="0"/>
              <w:rPr>
                <w:b w:val="false"/>
                <w:bCs w:val="false"/>
                <w:color w:val="000000"/>
                <w:sz w:val="18"/>
                <w:szCs w:val="18"/>
                <w:shd w:fill="FFFFFF" w:val="clear"/>
              </w:rPr>
            </w:pPr>
            <w:r>
              <w:rPr>
                <w:b w:val="false"/>
                <w:bCs w:val="false"/>
                <w:color w:val="000000"/>
                <w:sz w:val="18"/>
                <w:szCs w:val="18"/>
                <w:shd w:fill="FFFFFF" w:val="clear"/>
              </w:rPr>
              <w:t>odours without abatement systems ? What levels of odours will plant operatives be</w:t>
            </w:r>
          </w:p>
          <w:p>
            <w:pPr>
              <w:pStyle w:val="TextBody"/>
              <w:spacing w:before="0" w:after="0"/>
              <w:rPr>
                <w:b w:val="false"/>
                <w:bCs w:val="false"/>
                <w:color w:val="000000"/>
                <w:sz w:val="18"/>
                <w:szCs w:val="18"/>
                <w:shd w:fill="FFFFFF" w:val="clear"/>
              </w:rPr>
            </w:pPr>
            <w:r>
              <w:rPr>
                <w:b w:val="false"/>
                <w:bCs w:val="false"/>
                <w:color w:val="000000"/>
                <w:sz w:val="18"/>
                <w:szCs w:val="18"/>
                <w:shd w:fill="FFFFFF" w:val="clear"/>
              </w:rPr>
              <w:t>subjected to ? Abatement is by way of incineration. The second question is not aFlagg Parish Council serving The Residents of Flagg</w:t>
            </w:r>
          </w:p>
          <w:p>
            <w:pPr>
              <w:pStyle w:val="TextBody"/>
              <w:spacing w:before="0" w:after="0"/>
              <w:rPr>
                <w:b w:val="false"/>
                <w:bCs w:val="false"/>
                <w:color w:val="000000"/>
                <w:sz w:val="18"/>
                <w:szCs w:val="18"/>
                <w:shd w:fill="FFFFFF" w:val="clear"/>
              </w:rPr>
            </w:pPr>
            <w:r>
              <w:rPr>
                <w:b w:val="false"/>
                <w:bCs w:val="false"/>
                <w:color w:val="000000"/>
                <w:sz w:val="18"/>
                <w:szCs w:val="18"/>
                <w:shd w:fill="FFFFFF" w:val="clear"/>
              </w:rPr>
              <w:t>matter for permit.</w:t>
            </w:r>
          </w:p>
          <w:p>
            <w:pPr>
              <w:pStyle w:val="TextBody"/>
              <w:spacing w:before="0" w:after="0"/>
              <w:rPr>
                <w:b w:val="false"/>
                <w:bCs w:val="false"/>
                <w:color w:val="000000"/>
                <w:sz w:val="18"/>
                <w:szCs w:val="18"/>
                <w:shd w:fill="FFFFFF" w:val="clear"/>
              </w:rPr>
            </w:pPr>
            <w:r>
              <w:rPr>
                <w:b w:val="false"/>
                <w:bCs w:val="false"/>
                <w:color w:val="000000"/>
                <w:sz w:val="18"/>
                <w:szCs w:val="18"/>
                <w:shd w:fill="FFFFFF" w:val="clear"/>
              </w:rPr>
              <w:t>Routine Cleaning</w:t>
            </w:r>
          </w:p>
          <w:p>
            <w:pPr>
              <w:pStyle w:val="TextBody"/>
              <w:spacing w:before="0" w:after="0"/>
              <w:rPr>
                <w:b w:val="false"/>
                <w:bCs w:val="false"/>
                <w:color w:val="000000"/>
                <w:sz w:val="18"/>
                <w:szCs w:val="18"/>
                <w:shd w:fill="FFFFFF" w:val="clear"/>
              </w:rPr>
            </w:pPr>
            <w:r>
              <w:rPr>
                <w:b w:val="false"/>
                <w:bCs w:val="false"/>
                <w:color w:val="000000"/>
                <w:sz w:val="18"/>
                <w:szCs w:val="18"/>
                <w:shd w:fill="FFFFFF" w:val="clear"/>
              </w:rPr>
              <w:t>OMP 2.2</w:t>
            </w:r>
          </w:p>
          <w:p>
            <w:pPr>
              <w:pStyle w:val="TextBody"/>
              <w:spacing w:before="0" w:after="0"/>
              <w:rPr>
                <w:b w:val="false"/>
                <w:bCs w:val="false"/>
                <w:color w:val="000000"/>
                <w:sz w:val="18"/>
                <w:szCs w:val="18"/>
                <w:shd w:fill="FFFFFF" w:val="clear"/>
              </w:rPr>
            </w:pPr>
            <w:r>
              <w:rPr>
                <w:b w:val="false"/>
                <w:bCs w:val="false"/>
                <w:color w:val="000000"/>
                <w:sz w:val="18"/>
                <w:szCs w:val="18"/>
                <w:shd w:fill="FFFFFF" w:val="clear"/>
              </w:rPr>
              <w:t>Chlorine bleach in itself gives off very strong odours , how will these be managed ?</w:t>
            </w:r>
          </w:p>
          <w:p>
            <w:pPr>
              <w:pStyle w:val="TextBody"/>
              <w:spacing w:before="0" w:after="0"/>
              <w:rPr>
                <w:b w:val="false"/>
                <w:bCs w:val="false"/>
                <w:color w:val="000000"/>
                <w:sz w:val="18"/>
                <w:szCs w:val="18"/>
                <w:shd w:fill="FFFFFF" w:val="clear"/>
              </w:rPr>
            </w:pPr>
            <w:r>
              <w:rPr>
                <w:b w:val="false"/>
                <w:bCs w:val="false"/>
                <w:color w:val="000000"/>
                <w:sz w:val="18"/>
                <w:szCs w:val="18"/>
                <w:shd w:fill="FFFFFF" w:val="clear"/>
              </w:rPr>
              <w:t>This will be diluted to an appropriate strength.</w:t>
            </w:r>
          </w:p>
          <w:p>
            <w:pPr>
              <w:pStyle w:val="TextBody"/>
              <w:spacing w:before="0" w:after="0"/>
              <w:rPr>
                <w:b w:val="false"/>
                <w:bCs w:val="false"/>
                <w:color w:val="000000"/>
                <w:sz w:val="18"/>
                <w:szCs w:val="18"/>
                <w:shd w:fill="FFFFFF" w:val="clear"/>
              </w:rPr>
            </w:pPr>
            <w:r>
              <w:rPr>
                <w:b w:val="false"/>
                <w:bCs w:val="false"/>
                <w:color w:val="000000"/>
                <w:sz w:val="18"/>
                <w:szCs w:val="18"/>
                <w:shd w:fill="FFFFFF" w:val="clear"/>
              </w:rPr>
              <w:t>Will vehicles leaving the site and travelling through the village give off odours ?</w:t>
            </w:r>
          </w:p>
          <w:p>
            <w:pPr>
              <w:pStyle w:val="TextBody"/>
              <w:spacing w:before="0" w:after="0"/>
              <w:rPr>
                <w:b w:val="false"/>
                <w:bCs w:val="false"/>
                <w:color w:val="000000"/>
                <w:sz w:val="18"/>
                <w:szCs w:val="18"/>
                <w:shd w:fill="FFFFFF" w:val="clear"/>
              </w:rPr>
            </w:pPr>
            <w:r>
              <w:rPr>
                <w:b w:val="false"/>
                <w:bCs w:val="false"/>
                <w:color w:val="000000"/>
                <w:sz w:val="18"/>
                <w:szCs w:val="18"/>
                <w:shd w:fill="FFFFFF" w:val="clear"/>
              </w:rPr>
              <w:t>Vehicles will be sheeted and would not ordinarily travel through the village centre.</w:t>
            </w:r>
          </w:p>
          <w:p>
            <w:pPr>
              <w:pStyle w:val="TextBody"/>
              <w:spacing w:before="0" w:after="0"/>
              <w:rPr>
                <w:b w:val="false"/>
                <w:bCs w:val="false"/>
                <w:color w:val="000000"/>
                <w:sz w:val="18"/>
                <w:szCs w:val="18"/>
                <w:shd w:fill="FFFFFF" w:val="clear"/>
              </w:rPr>
            </w:pPr>
            <w:r>
              <w:rPr>
                <w:b w:val="false"/>
                <w:bCs w:val="false"/>
                <w:color w:val="000000"/>
                <w:sz w:val="18"/>
                <w:szCs w:val="18"/>
                <w:shd w:fill="FFFFFF" w:val="clear"/>
              </w:rPr>
              <w:t>Containment</w:t>
            </w:r>
          </w:p>
          <w:p>
            <w:pPr>
              <w:pStyle w:val="TextBody"/>
              <w:spacing w:before="0" w:after="0"/>
              <w:rPr>
                <w:b w:val="false"/>
                <w:bCs w:val="false"/>
                <w:color w:val="000000"/>
                <w:sz w:val="18"/>
                <w:szCs w:val="18"/>
                <w:shd w:fill="FFFFFF" w:val="clear"/>
              </w:rPr>
            </w:pPr>
            <w:r>
              <w:rPr>
                <w:b w:val="false"/>
                <w:bCs w:val="false"/>
                <w:color w:val="000000"/>
                <w:sz w:val="18"/>
                <w:szCs w:val="18"/>
                <w:shd w:fill="FFFFFF" w:val="clear"/>
              </w:rPr>
              <w:t>OMP. 2.4</w:t>
            </w:r>
          </w:p>
          <w:p>
            <w:pPr>
              <w:pStyle w:val="TextBody"/>
              <w:spacing w:before="0" w:after="0"/>
              <w:rPr>
                <w:b w:val="false"/>
                <w:bCs w:val="false"/>
                <w:color w:val="000000"/>
                <w:sz w:val="18"/>
                <w:szCs w:val="18"/>
                <w:shd w:fill="FFFFFF" w:val="clear"/>
              </w:rPr>
            </w:pPr>
            <w:r>
              <w:rPr>
                <w:b w:val="false"/>
                <w:bCs w:val="false"/>
                <w:color w:val="000000"/>
                <w:sz w:val="18"/>
                <w:szCs w:val="18"/>
                <w:shd w:fill="FFFFFF" w:val="clear"/>
              </w:rPr>
              <w:t>Point A) makes reference to doors being kept closed during processing whenever</w:t>
            </w:r>
          </w:p>
          <w:p>
            <w:pPr>
              <w:pStyle w:val="TextBody"/>
              <w:spacing w:before="0" w:after="0"/>
              <w:rPr>
                <w:b w:val="false"/>
                <w:bCs w:val="false"/>
                <w:color w:val="000000"/>
                <w:sz w:val="18"/>
                <w:szCs w:val="18"/>
                <w:shd w:fill="FFFFFF" w:val="clear"/>
              </w:rPr>
            </w:pPr>
            <w:r>
              <w:rPr>
                <w:b w:val="false"/>
                <w:bCs w:val="false"/>
                <w:color w:val="000000"/>
                <w:sz w:val="18"/>
                <w:szCs w:val="18"/>
                <w:shd w:fill="FFFFFF" w:val="clear"/>
              </w:rPr>
              <w:t>possible , when is it not possible to keep the doors closed and for what reasons ?</w:t>
            </w:r>
          </w:p>
          <w:p>
            <w:pPr>
              <w:pStyle w:val="TextBody"/>
              <w:spacing w:before="0" w:after="0"/>
              <w:rPr>
                <w:b w:val="false"/>
                <w:bCs w:val="false"/>
                <w:color w:val="000000"/>
                <w:sz w:val="18"/>
                <w:szCs w:val="18"/>
                <w:shd w:fill="FFFFFF" w:val="clear"/>
              </w:rPr>
            </w:pPr>
            <w:r>
              <w:rPr>
                <w:b w:val="false"/>
                <w:bCs w:val="false"/>
                <w:color w:val="000000"/>
                <w:sz w:val="18"/>
                <w:szCs w:val="18"/>
                <w:shd w:fill="FFFFFF" w:val="clear"/>
              </w:rPr>
              <w:t>Movement of materials and personnel, linked to extract system as discussed above.</w:t>
            </w:r>
          </w:p>
          <w:p>
            <w:pPr>
              <w:pStyle w:val="TextBody"/>
              <w:spacing w:before="0" w:after="0"/>
              <w:rPr>
                <w:b w:val="false"/>
                <w:bCs w:val="false"/>
                <w:color w:val="000000"/>
                <w:sz w:val="18"/>
                <w:szCs w:val="18"/>
                <w:shd w:fill="FFFFFF" w:val="clear"/>
              </w:rPr>
            </w:pPr>
            <w:r>
              <w:rPr>
                <w:b w:val="false"/>
                <w:bCs w:val="false"/>
                <w:color w:val="000000"/>
                <w:sz w:val="18"/>
                <w:szCs w:val="18"/>
                <w:shd w:fill="FFFFFF" w:val="clear"/>
              </w:rPr>
              <w:t>General Questions</w:t>
            </w:r>
          </w:p>
          <w:p>
            <w:pPr>
              <w:pStyle w:val="TextBody"/>
              <w:spacing w:before="0" w:after="0"/>
              <w:rPr>
                <w:b w:val="false"/>
                <w:bCs w:val="false"/>
                <w:color w:val="000000"/>
                <w:sz w:val="18"/>
                <w:szCs w:val="18"/>
                <w:shd w:fill="FFFFFF" w:val="clear"/>
              </w:rPr>
            </w:pPr>
            <w:r>
              <w:rPr>
                <w:b w:val="false"/>
                <w:bCs w:val="false"/>
                <w:color w:val="000000"/>
                <w:sz w:val="18"/>
                <w:szCs w:val="18"/>
                <w:shd w:fill="FFFFFF" w:val="clear"/>
              </w:rPr>
              <w:t>Inclusive of materials to and from site and waste removal what level of additional</w:t>
            </w:r>
          </w:p>
          <w:p>
            <w:pPr>
              <w:pStyle w:val="TextBody"/>
              <w:spacing w:before="0" w:after="0"/>
              <w:rPr>
                <w:b w:val="false"/>
                <w:bCs w:val="false"/>
                <w:color w:val="000000"/>
                <w:sz w:val="18"/>
                <w:szCs w:val="18"/>
                <w:shd w:fill="FFFFFF" w:val="clear"/>
              </w:rPr>
            </w:pPr>
            <w:r>
              <w:rPr>
                <w:b w:val="false"/>
                <w:bCs w:val="false"/>
                <w:color w:val="000000"/>
                <w:sz w:val="18"/>
                <w:szCs w:val="18"/>
                <w:shd w:fill="FFFFFF" w:val="clear"/>
              </w:rPr>
              <w:t>heavy goods traffic will the narrow country lanes be subjected to ? It is expected</w:t>
            </w:r>
          </w:p>
          <w:p>
            <w:pPr>
              <w:pStyle w:val="TextBody"/>
              <w:spacing w:before="0" w:after="0"/>
              <w:rPr>
                <w:b w:val="false"/>
                <w:bCs w:val="false"/>
                <w:color w:val="000000"/>
                <w:sz w:val="18"/>
                <w:szCs w:val="18"/>
                <w:shd w:fill="FFFFFF" w:val="clear"/>
              </w:rPr>
            </w:pPr>
            <w:r>
              <w:rPr>
                <w:b w:val="false"/>
                <w:bCs w:val="false"/>
                <w:color w:val="000000"/>
                <w:sz w:val="18"/>
                <w:szCs w:val="18"/>
                <w:shd w:fill="FFFFFF" w:val="clear"/>
              </w:rPr>
              <w:t>that there will be less HGV’s leaving the site.</w:t>
            </w:r>
          </w:p>
          <w:p>
            <w:pPr>
              <w:pStyle w:val="TextBody"/>
              <w:spacing w:before="0" w:after="0"/>
              <w:rPr>
                <w:b w:val="false"/>
                <w:bCs w:val="false"/>
                <w:color w:val="000000"/>
                <w:sz w:val="18"/>
                <w:szCs w:val="18"/>
                <w:shd w:fill="FFFFFF" w:val="clear"/>
              </w:rPr>
            </w:pPr>
            <w:r>
              <w:rPr>
                <w:b w:val="false"/>
                <w:bCs w:val="false"/>
                <w:color w:val="000000"/>
                <w:sz w:val="18"/>
                <w:szCs w:val="18"/>
                <w:shd w:fill="FFFFFF" w:val="clear"/>
              </w:rPr>
              <w:t>Is it envisaged that expansion of the existing site will downgrade the village and</w:t>
            </w:r>
          </w:p>
          <w:p>
            <w:pPr>
              <w:pStyle w:val="TextBody"/>
              <w:spacing w:before="0" w:after="0"/>
              <w:rPr>
                <w:b w:val="false"/>
                <w:bCs w:val="false"/>
                <w:color w:val="000000"/>
                <w:sz w:val="18"/>
                <w:szCs w:val="18"/>
                <w:shd w:fill="FFFFFF" w:val="clear"/>
              </w:rPr>
            </w:pPr>
            <w:r>
              <w:rPr>
                <w:b w:val="false"/>
                <w:bCs w:val="false"/>
                <w:color w:val="000000"/>
                <w:sz w:val="18"/>
                <w:szCs w:val="18"/>
                <w:shd w:fill="FFFFFF" w:val="clear"/>
              </w:rPr>
              <w:t>have negative financial impacts on local properties . Not a consideration of the</w:t>
            </w:r>
          </w:p>
          <w:p>
            <w:pPr>
              <w:pStyle w:val="TextBody"/>
              <w:spacing w:before="0" w:after="0"/>
              <w:rPr>
                <w:b w:val="false"/>
                <w:bCs w:val="false"/>
                <w:color w:val="000000"/>
                <w:sz w:val="18"/>
                <w:szCs w:val="18"/>
                <w:shd w:fill="FFFFFF" w:val="clear"/>
              </w:rPr>
            </w:pPr>
            <w:r>
              <w:rPr>
                <w:b w:val="false"/>
                <w:bCs w:val="false"/>
                <w:color w:val="000000"/>
                <w:sz w:val="18"/>
                <w:szCs w:val="18"/>
                <w:shd w:fill="FFFFFF" w:val="clear"/>
              </w:rPr>
              <w:t>permit.</w:t>
            </w:r>
          </w:p>
        </w:tc>
      </w:tr>
      <w:tr>
        <w:trPr>
          <w:trHeight w:val="466" w:hRule="atLeast"/>
          <w:cantSplit w:val="false"/>
        </w:trPr>
        <w:tc>
          <w:tcPr>
            <w:tcW w:w="116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6"/>
                <w:szCs w:val="16"/>
              </w:rPr>
            </w:pPr>
            <w:r>
              <w:rPr>
                <w:color w:val="000000"/>
                <w:sz w:val="20"/>
                <w:szCs w:val="20"/>
              </w:rPr>
              <w:t xml:space="preserve">Minute </w:t>
            </w:r>
            <w:r>
              <w:rPr>
                <w:color w:val="000000"/>
                <w:sz w:val="16"/>
                <w:szCs w:val="16"/>
              </w:rPr>
              <w:t>24/05/17/08</w:t>
            </w:r>
          </w:p>
        </w:tc>
        <w:tc>
          <w:tcPr>
            <w:tcW w:w="987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rPr>
                <w:b w:val="false"/>
                <w:bCs w:val="false"/>
                <w:sz w:val="20"/>
                <w:szCs w:val="20"/>
              </w:rPr>
            </w:pPr>
            <w:bookmarkStart w:id="3" w:name="yui_3_16_0_ym19_1_1496218190230_55038"/>
            <w:bookmarkEnd w:id="3"/>
            <w:r>
              <w:rPr>
                <w:b w:val="false"/>
                <w:bCs w:val="false"/>
                <w:sz w:val="20"/>
                <w:szCs w:val="20"/>
              </w:rPr>
              <w:t>to avoid unnecessary duplication the questions raised by Debbie Oliver and answers thereto by Karen Carpenter were all itemised in the agenda sent to you prior to the meeting.</w:t>
            </w:r>
          </w:p>
          <w:p>
            <w:pPr>
              <w:pStyle w:val="TextBody"/>
              <w:rPr>
                <w:b w:val="false"/>
                <w:bCs w:val="false"/>
                <w:sz w:val="20"/>
                <w:szCs w:val="20"/>
              </w:rPr>
            </w:pPr>
            <w:bookmarkStart w:id="4" w:name="yui_3_16_0_ym19_1_1496218190230_55036"/>
            <w:bookmarkEnd w:id="4"/>
            <w:r>
              <w:rPr>
                <w:b w:val="false"/>
                <w:bCs w:val="false"/>
                <w:sz w:val="20"/>
                <w:szCs w:val="20"/>
              </w:rPr>
              <w:t>Some points in the answers were explained in the meeting but no alterations to the answers were necessary.</w:t>
            </w:r>
          </w:p>
          <w:p>
            <w:pPr>
              <w:pStyle w:val="TextBody"/>
              <w:rPr>
                <w:b w:val="false"/>
                <w:bCs w:val="false"/>
                <w:sz w:val="20"/>
                <w:szCs w:val="20"/>
              </w:rPr>
            </w:pPr>
            <w:bookmarkStart w:id="5" w:name="yui_3_16_0_ym19_1_1496218190230_54991"/>
            <w:bookmarkEnd w:id="5"/>
            <w:r>
              <w:rPr>
                <w:b w:val="false"/>
                <w:bCs w:val="false"/>
                <w:sz w:val="20"/>
                <w:szCs w:val="20"/>
              </w:rPr>
              <w:t>K.C. confirmed she is responsible in regulatory terms for stipulating the standards to which all the new Plant is to be constructed.  She explained these could be additional requirements she could insist upon should the implementation and testing phase fail to meet those standards.</w:t>
            </w:r>
          </w:p>
          <w:p>
            <w:pPr>
              <w:pStyle w:val="TextBody"/>
              <w:rPr>
                <w:b w:val="false"/>
                <w:bCs w:val="false"/>
                <w:sz w:val="20"/>
                <w:szCs w:val="20"/>
              </w:rPr>
            </w:pPr>
            <w:bookmarkStart w:id="6" w:name="yui_3_16_0_ym19_1_1496218190230_55040"/>
            <w:bookmarkEnd w:id="6"/>
            <w:r>
              <w:rPr>
                <w:b w:val="false"/>
                <w:bCs w:val="false"/>
                <w:sz w:val="20"/>
                <w:szCs w:val="20"/>
              </w:rPr>
              <w:t xml:space="preserve">K.C. confirmed that the new Rendering Plant will be classified as a </w:t>
            </w:r>
            <w:r>
              <w:rPr>
                <w:b w:val="false"/>
                <w:bCs w:val="false"/>
                <w:sz w:val="20"/>
                <w:szCs w:val="20"/>
                <w:shd w:fill="FFFF00" w:val="clear"/>
              </w:rPr>
              <w:t>A2</w:t>
            </w:r>
            <w:r>
              <w:rPr>
                <w:b w:val="false"/>
                <w:bCs w:val="false"/>
                <w:sz w:val="20"/>
                <w:szCs w:val="20"/>
              </w:rPr>
              <w:t xml:space="preserve"> category and will be controlled by DDDC.   The Knackery is classified as </w:t>
            </w:r>
            <w:r>
              <w:rPr>
                <w:b w:val="false"/>
                <w:bCs w:val="false"/>
                <w:sz w:val="20"/>
                <w:szCs w:val="20"/>
                <w:shd w:fill="FFFF00" w:val="clear"/>
              </w:rPr>
              <w:t>Part B</w:t>
            </w:r>
            <w:r>
              <w:rPr>
                <w:b w:val="false"/>
                <w:bCs w:val="false"/>
                <w:sz w:val="20"/>
                <w:szCs w:val="20"/>
              </w:rPr>
              <w:t xml:space="preserve"> and will be governed by the terms of the Environmental Protection Act.</w:t>
            </w:r>
          </w:p>
          <w:p>
            <w:pPr>
              <w:pStyle w:val="TextBody"/>
              <w:rPr>
                <w:b w:val="false"/>
                <w:bCs w:val="false"/>
                <w:sz w:val="20"/>
                <w:szCs w:val="20"/>
              </w:rPr>
            </w:pPr>
            <w:bookmarkStart w:id="7" w:name="yui_3_16_0_ym19_1_1496218190230_55041"/>
            <w:bookmarkEnd w:id="7"/>
            <w:r>
              <w:rPr>
                <w:b w:val="false"/>
                <w:bCs w:val="false"/>
                <w:sz w:val="20"/>
                <w:szCs w:val="20"/>
              </w:rPr>
              <w:t xml:space="preserve">Any breaches of regulations concerning noise, odour, vibrations, </w:t>
            </w:r>
            <w:r>
              <w:rPr>
                <w:b w:val="false"/>
                <w:bCs w:val="false"/>
                <w:sz w:val="20"/>
                <w:szCs w:val="20"/>
                <w:shd w:fill="FFFF00" w:val="clear"/>
              </w:rPr>
              <w:t>treatment of waste observed(this is EA for existing)</w:t>
            </w:r>
            <w:r>
              <w:rPr>
                <w:b w:val="false"/>
                <w:bCs w:val="false"/>
                <w:sz w:val="20"/>
                <w:szCs w:val="20"/>
              </w:rPr>
              <w:t xml:space="preserve"> , the complaint should currently be registered with DDDC.   (K.C. confirmed </w:t>
            </w:r>
            <w:r>
              <w:rPr>
                <w:b w:val="false"/>
                <w:bCs w:val="false"/>
                <w:sz w:val="20"/>
                <w:szCs w:val="20"/>
                <w:shd w:fill="FFFF00" w:val="clear"/>
              </w:rPr>
              <w:t>if</w:t>
            </w:r>
            <w:r>
              <w:rPr>
                <w:b w:val="false"/>
                <w:bCs w:val="false"/>
                <w:sz w:val="20"/>
                <w:szCs w:val="20"/>
              </w:rPr>
              <w:t xml:space="preserve"> she, or in her absence another member of staff </w:t>
            </w:r>
            <w:r>
              <w:rPr>
                <w:b w:val="false"/>
                <w:bCs w:val="false"/>
                <w:sz w:val="20"/>
                <w:szCs w:val="20"/>
                <w:shd w:fill="FFFF00" w:val="clear"/>
              </w:rPr>
              <w:t>are</w:t>
            </w:r>
            <w:r>
              <w:rPr>
                <w:b w:val="false"/>
                <w:bCs w:val="false"/>
                <w:sz w:val="20"/>
                <w:szCs w:val="20"/>
              </w:rPr>
              <w:t xml:space="preserve"> available they </w:t>
            </w:r>
            <w:r>
              <w:rPr>
                <w:b w:val="false"/>
                <w:bCs w:val="false"/>
                <w:sz w:val="20"/>
                <w:szCs w:val="20"/>
                <w:shd w:fill="FFFF00" w:val="clear"/>
              </w:rPr>
              <w:t>will</w:t>
            </w:r>
            <w:r>
              <w:rPr>
                <w:b w:val="false"/>
                <w:bCs w:val="false"/>
                <w:sz w:val="20"/>
                <w:szCs w:val="20"/>
              </w:rPr>
              <w:t xml:space="preserve"> come out </w:t>
            </w:r>
            <w:del w:id="0" w:author="Salmon, Laura" w:date="2017-06-14T11:40:00Z">
              <w:r>
                <w:rPr>
                  <w:b w:val="false"/>
                  <w:bCs w:val="false"/>
                  <w:sz w:val="20"/>
                  <w:szCs w:val="20"/>
                </w:rPr>
                <w:delText>straight away</w:delText>
              </w:r>
            </w:del>
            <w:ins w:id="1" w:author="Salmon, Laura" w:date="2017-06-14T11:40:00Z">
              <w:r>
                <w:rPr>
                  <w:b w:val="false"/>
                  <w:bCs w:val="false"/>
                  <w:sz w:val="20"/>
                  <w:szCs w:val="20"/>
                </w:rPr>
                <w:t>as soon as possible</w:t>
              </w:r>
            </w:ins>
            <w:r>
              <w:rPr>
                <w:b w:val="false"/>
                <w:bCs w:val="false"/>
                <w:sz w:val="20"/>
                <w:szCs w:val="20"/>
              </w:rPr>
              <w:t xml:space="preserve"> to confirm the breach).   Any breach </w:t>
            </w:r>
            <w:r>
              <w:rPr>
                <w:b w:val="false"/>
                <w:bCs w:val="false"/>
                <w:sz w:val="20"/>
                <w:szCs w:val="20"/>
                <w:shd w:fill="FFFF00" w:val="clear"/>
              </w:rPr>
              <w:t>for the Knackers yard part of the process</w:t>
            </w:r>
            <w:r>
              <w:rPr>
                <w:b w:val="false"/>
                <w:bCs w:val="false"/>
                <w:sz w:val="20"/>
                <w:szCs w:val="20"/>
              </w:rPr>
              <w:t xml:space="preserve"> must be detectable at the complainants residence (outside the Knackery gates is not permissible as a complaint;  it must offend a complainants right to amenity at their property.   K.C. confirmed she would send her mobile contact no. and the </w:t>
            </w:r>
            <w:r>
              <w:rPr>
                <w:b w:val="false"/>
                <w:bCs w:val="false"/>
                <w:sz w:val="20"/>
                <w:szCs w:val="20"/>
                <w:shd w:fill="FFFF00" w:val="clear"/>
              </w:rPr>
              <w:t>envhealth</w:t>
            </w:r>
            <w:r>
              <w:rPr>
                <w:b w:val="false"/>
                <w:bCs w:val="false"/>
                <w:sz w:val="20"/>
                <w:szCs w:val="20"/>
              </w:rPr>
              <w:t xml:space="preserve"> e-mail link to Stephen to circulate in Flagg.</w:t>
            </w:r>
          </w:p>
          <w:p>
            <w:pPr>
              <w:pStyle w:val="TextBody"/>
              <w:rPr>
                <w:b w:val="false"/>
                <w:bCs w:val="false"/>
                <w:sz w:val="20"/>
                <w:szCs w:val="20"/>
              </w:rPr>
            </w:pPr>
            <w:bookmarkStart w:id="8" w:name="yui_3_16_0_ym19_1_1496218190230_55061"/>
            <w:bookmarkEnd w:id="8"/>
            <w:r>
              <w:rPr>
                <w:b w:val="false"/>
                <w:bCs w:val="false"/>
                <w:sz w:val="20"/>
                <w:szCs w:val="20"/>
              </w:rPr>
              <w:t xml:space="preserve">K.C. confirmed that all doors at the Knackery and the new Plant should be closed at all times </w:t>
            </w:r>
            <w:r>
              <w:rPr>
                <w:b w:val="false"/>
                <w:bCs w:val="false"/>
                <w:sz w:val="20"/>
                <w:szCs w:val="20"/>
                <w:shd w:fill="FFFF00" w:val="clear"/>
              </w:rPr>
              <w:t>(except when in use for access)</w:t>
            </w:r>
            <w:r>
              <w:rPr>
                <w:b w:val="false"/>
                <w:bCs w:val="false"/>
                <w:sz w:val="20"/>
                <w:szCs w:val="20"/>
              </w:rPr>
              <w:t xml:space="preserve"> as they are conditions of Planning Permission and should be reported if the condition is not observed.  It was suggested photographs bearing date and time should be taken to avoid issues of doubt.</w:t>
            </w:r>
          </w:p>
          <w:p>
            <w:pPr>
              <w:pStyle w:val="TextBody"/>
              <w:rPr>
                <w:b w:val="false"/>
                <w:bCs w:val="false"/>
                <w:sz w:val="20"/>
                <w:szCs w:val="20"/>
              </w:rPr>
            </w:pPr>
            <w:bookmarkStart w:id="9" w:name="yui_3_16_0_ym19_1_1496218190230_55044"/>
            <w:bookmarkEnd w:id="9"/>
            <w:r>
              <w:rPr>
                <w:b w:val="false"/>
                <w:bCs w:val="false"/>
                <w:sz w:val="20"/>
                <w:szCs w:val="20"/>
              </w:rPr>
              <w:t>Any resident registering a complaint should also keep a record of the offence, date and time reported and name of person taking the complaint.</w:t>
            </w:r>
          </w:p>
          <w:p>
            <w:pPr>
              <w:pStyle w:val="TextBody"/>
              <w:rPr>
                <w:b w:val="false"/>
                <w:bCs w:val="false"/>
                <w:sz w:val="20"/>
                <w:szCs w:val="20"/>
              </w:rPr>
            </w:pPr>
            <w:bookmarkStart w:id="10" w:name="yui_3_16_0_ym19_1_1496218190230_55045"/>
            <w:bookmarkEnd w:id="10"/>
            <w:r>
              <w:rPr>
                <w:b w:val="false"/>
                <w:bCs w:val="false"/>
                <w:sz w:val="20"/>
                <w:szCs w:val="20"/>
              </w:rPr>
              <w:t xml:space="preserve">With regard to the disposal of waste water at the </w:t>
            </w:r>
            <w:del w:id="2" w:author="carpenter, karen" w:date="2017-06-14T10:38:00Z">
              <w:r>
                <w:rPr>
                  <w:b w:val="false"/>
                  <w:bCs w:val="false"/>
                  <w:sz w:val="20"/>
                  <w:szCs w:val="20"/>
                </w:rPr>
                <w:delText xml:space="preserve">Knackers Yard or the </w:delText>
              </w:r>
            </w:del>
            <w:r>
              <w:rPr>
                <w:b w:val="false"/>
                <w:bCs w:val="false"/>
                <w:sz w:val="20"/>
                <w:szCs w:val="20"/>
              </w:rPr>
              <w:t xml:space="preserve">new Plant, K.C. reported that Mr. Redfern had confirmed to her that no waste water or chemical waste from </w:t>
            </w:r>
            <w:del w:id="3" w:author="carpenter, karen" w:date="2017-06-14T10:38:00Z">
              <w:r>
                <w:rPr>
                  <w:b w:val="false"/>
                  <w:bCs w:val="false"/>
                  <w:sz w:val="20"/>
                  <w:szCs w:val="20"/>
                </w:rPr>
                <w:delText xml:space="preserve">either </w:delText>
              </w:r>
            </w:del>
            <w:ins w:id="4" w:author="carpenter, karen" w:date="2017-06-14T10:38:00Z">
              <w:r>
                <w:rPr>
                  <w:b w:val="false"/>
                  <w:bCs w:val="false"/>
                  <w:sz w:val="20"/>
                  <w:szCs w:val="20"/>
                </w:rPr>
                <w:t xml:space="preserve">this </w:t>
              </w:r>
            </w:ins>
            <w:r>
              <w:rPr>
                <w:b w:val="false"/>
                <w:bCs w:val="false"/>
                <w:sz w:val="20"/>
                <w:szCs w:val="20"/>
              </w:rPr>
              <w:t xml:space="preserve">facility would be spread to land.    It would be transported off site to an authorised disposal facility.   Mr. Redfern has not yet chosen the authorised contractor.   </w:t>
            </w:r>
            <w:del w:id="5" w:author="carpenter, karen" w:date="2017-06-14T10:38:00Z">
              <w:r>
                <w:rPr>
                  <w:b w:val="false"/>
                  <w:bCs w:val="false"/>
                  <w:sz w:val="20"/>
                  <w:szCs w:val="20"/>
                </w:rPr>
                <w:delText xml:space="preserve">This </w:delText>
              </w:r>
            </w:del>
            <w:ins w:id="6" w:author="carpenter, karen" w:date="2017-06-14T10:38:00Z">
              <w:r>
                <w:rPr>
                  <w:b w:val="false"/>
                  <w:bCs w:val="false"/>
                  <w:sz w:val="20"/>
                  <w:szCs w:val="20"/>
                </w:rPr>
                <w:t xml:space="preserve">The existing processes  </w:t>
              </w:r>
            </w:ins>
            <w:del w:id="7" w:author="carpenter, karen" w:date="2017-06-14T10:39:00Z">
              <w:r>
                <w:rPr>
                  <w:b w:val="false"/>
                  <w:bCs w:val="false"/>
                  <w:sz w:val="20"/>
                  <w:szCs w:val="20"/>
                </w:rPr>
                <w:delText>issue is</w:delText>
              </w:r>
            </w:del>
            <w:ins w:id="8" w:author="carpenter, karen" w:date="2017-06-14T10:39:00Z">
              <w:r>
                <w:rPr>
                  <w:b w:val="false"/>
                  <w:bCs w:val="false"/>
                  <w:sz w:val="20"/>
                  <w:szCs w:val="20"/>
                </w:rPr>
                <w:t>are</w:t>
              </w:r>
            </w:ins>
            <w:r>
              <w:rPr>
                <w:b w:val="false"/>
                <w:bCs w:val="false"/>
                <w:sz w:val="20"/>
                <w:szCs w:val="20"/>
              </w:rPr>
              <w:t xml:space="preserve"> </w:t>
            </w:r>
            <w:del w:id="9" w:author="carpenter, karen" w:date="2017-06-14T10:39:00Z">
              <w:r>
                <w:rPr>
                  <w:b w:val="false"/>
                  <w:bCs w:val="false"/>
                  <w:sz w:val="20"/>
                  <w:szCs w:val="20"/>
                </w:rPr>
                <w:delText xml:space="preserve">an </w:delText>
              </w:r>
            </w:del>
            <w:ins w:id="10" w:author="carpenter, karen" w:date="2017-06-14T10:39:00Z">
              <w:r>
                <w:rPr>
                  <w:b w:val="false"/>
                  <w:bCs w:val="false"/>
                  <w:sz w:val="20"/>
                  <w:szCs w:val="20"/>
                </w:rPr>
                <w:t xml:space="preserve">dealt with by the </w:t>
              </w:r>
            </w:ins>
            <w:r>
              <w:rPr>
                <w:b w:val="false"/>
                <w:bCs w:val="false"/>
                <w:sz w:val="20"/>
                <w:szCs w:val="20"/>
              </w:rPr>
              <w:t>Environmental Agency</w:t>
            </w:r>
            <w:ins w:id="11" w:author="carpenter, karen" w:date="2017-06-14T10:39:00Z">
              <w:r>
                <w:rPr>
                  <w:b w:val="false"/>
                  <w:bCs w:val="false"/>
                  <w:sz w:val="20"/>
                  <w:szCs w:val="20"/>
                </w:rPr>
                <w:t>.</w:t>
              </w:r>
            </w:ins>
            <w:r>
              <w:rPr>
                <w:b w:val="false"/>
                <w:bCs w:val="false"/>
                <w:sz w:val="20"/>
                <w:szCs w:val="20"/>
              </w:rPr>
              <w:t xml:space="preserve"> </w:t>
            </w:r>
            <w:del w:id="12" w:author="carpenter, karen" w:date="2017-06-14T10:39:00Z">
              <w:r>
                <w:rPr>
                  <w:b w:val="false"/>
                  <w:bCs w:val="false"/>
                  <w:sz w:val="20"/>
                  <w:szCs w:val="20"/>
                </w:rPr>
                <w:delText>issue and not DDDC Environmental Health.</w:delText>
              </w:r>
            </w:del>
          </w:p>
          <w:p>
            <w:pPr>
              <w:pStyle w:val="TextBody"/>
              <w:rPr>
                <w:b w:val="false"/>
                <w:bCs w:val="false"/>
                <w:sz w:val="20"/>
                <w:szCs w:val="20"/>
              </w:rPr>
            </w:pPr>
            <w:bookmarkStart w:id="11" w:name="yui_3_16_0_ym19_1_1496218190230_55072"/>
            <w:bookmarkEnd w:id="11"/>
            <w:r>
              <w:rPr>
                <w:b w:val="false"/>
                <w:bCs w:val="false"/>
                <w:sz w:val="20"/>
                <w:szCs w:val="20"/>
              </w:rPr>
              <w:t>Traffic issues should be lodged as complaints with Derbyshire CC Highways and not DDDC.</w:t>
            </w:r>
          </w:p>
          <w:p>
            <w:pPr>
              <w:pStyle w:val="TextBody"/>
              <w:rPr>
                <w:b w:val="false"/>
                <w:bCs w:val="false"/>
                <w:sz w:val="20"/>
                <w:szCs w:val="20"/>
              </w:rPr>
            </w:pPr>
            <w:bookmarkStart w:id="12" w:name="yui_3_16_0_ym19_1_1496218190230_55046"/>
            <w:bookmarkEnd w:id="12"/>
            <w:r>
              <w:rPr>
                <w:b w:val="false"/>
                <w:bCs w:val="false"/>
                <w:sz w:val="20"/>
                <w:szCs w:val="20"/>
              </w:rPr>
              <w:t>K.C.  explained that the 'discharge' of conditions imposed on granting of planning permission does not mean the item is complete and finished.   It merely means that a plan has been lodged with the Peak Park Planning specifying what needs to be done to comply with the condition.   It is then up to K.C. and the Peak Planners to ensure that plan has been implemented and is working.</w:t>
            </w:r>
          </w:p>
          <w:p>
            <w:pPr>
              <w:pStyle w:val="TextBody"/>
              <w:rPr>
                <w:b w:val="false"/>
                <w:bCs w:val="false"/>
                <w:sz w:val="20"/>
                <w:szCs w:val="20"/>
              </w:rPr>
            </w:pPr>
            <w:bookmarkStart w:id="13" w:name="yui_3_16_0_ym19_1_1496218190230_55047"/>
            <w:bookmarkEnd w:id="13"/>
            <w:r>
              <w:rPr>
                <w:b w:val="false"/>
                <w:bCs w:val="false"/>
                <w:sz w:val="20"/>
                <w:szCs w:val="20"/>
              </w:rPr>
              <w:t>A considerable discussion arose when the issue of smoke emissions was being discussed and it transpired that the emission pipe from the larger incinerator (i.e. horse/cow etc) may not have an afterburner unit on it and therefore it is possible that this may be a source of some of the current odours as the temperature achieved is not sufficient to kill odours.   K.C.  to investigate.</w:t>
            </w:r>
          </w:p>
          <w:p>
            <w:pPr>
              <w:pStyle w:val="TextBody"/>
              <w:rPr>
                <w:b w:val="false"/>
                <w:bCs w:val="false"/>
                <w:sz w:val="20"/>
                <w:szCs w:val="20"/>
              </w:rPr>
            </w:pPr>
            <w:bookmarkStart w:id="14" w:name="yui_3_16_0_ym19_1_1496218190230_55077"/>
            <w:bookmarkStart w:id="15" w:name="yui_3_16_0_ym19_1_1496218190230_55077"/>
            <w:bookmarkEnd w:id="15"/>
            <w:r>
              <w:rPr>
                <w:b w:val="false"/>
                <w:bCs w:val="false"/>
                <w:sz w:val="20"/>
                <w:szCs w:val="20"/>
              </w:rPr>
            </w:r>
          </w:p>
          <w:p>
            <w:pPr>
              <w:pStyle w:val="TextBody"/>
              <w:spacing w:before="0" w:after="140"/>
              <w:rPr>
                <w:b w:val="false"/>
                <w:bCs w:val="false"/>
                <w:sz w:val="20"/>
                <w:szCs w:val="20"/>
              </w:rPr>
            </w:pPr>
            <w:r>
              <w:rPr>
                <w:b w:val="false"/>
                <w:bCs w:val="false"/>
                <w:sz w:val="20"/>
                <w:szCs w:val="20"/>
              </w:rPr>
            </w:r>
          </w:p>
        </w:tc>
      </w:tr>
      <w:tr>
        <w:trPr>
          <w:trHeight w:val="270" w:hRule="atLeast"/>
          <w:cantSplit w:val="false"/>
        </w:trPr>
        <w:tc>
          <w:tcPr>
            <w:tcW w:w="1160"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9</w:t>
            </w:r>
          </w:p>
        </w:tc>
        <w:tc>
          <w:tcPr>
            <w:tcW w:w="9871"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before="0" w:after="0"/>
              <w:rPr>
                <w:b w:val="false"/>
                <w:bCs w:val="false"/>
                <w:color w:val="000000"/>
                <w:sz w:val="20"/>
                <w:szCs w:val="20"/>
                <w:shd w:fill="FFFFFF" w:val="clear"/>
              </w:rPr>
            </w:pPr>
            <w:r>
              <w:rPr>
                <w:b w:val="false"/>
                <w:bCs w:val="false"/>
                <w:color w:val="000000"/>
                <w:sz w:val="20"/>
                <w:szCs w:val="20"/>
                <w:shd w:fill="FFFFFF" w:val="clear"/>
              </w:rPr>
              <w:t>The Parish Council and Residents feel we need to set up proper</w:t>
            </w:r>
          </w:p>
          <w:p>
            <w:pPr>
              <w:pStyle w:val="TextBody"/>
              <w:spacing w:before="0" w:after="0"/>
              <w:rPr>
                <w:b w:val="false"/>
                <w:bCs w:val="false"/>
                <w:color w:val="000000"/>
                <w:sz w:val="20"/>
                <w:szCs w:val="20"/>
                <w:shd w:fill="FFFFFF" w:val="clear"/>
              </w:rPr>
            </w:pPr>
            <w:r>
              <w:rPr>
                <w:b w:val="false"/>
                <w:bCs w:val="false"/>
                <w:color w:val="000000"/>
                <w:sz w:val="20"/>
                <w:szCs w:val="20"/>
                <w:shd w:fill="FFFFFF" w:val="clear"/>
              </w:rPr>
              <w:t>communication links with DDDC Environmental Health e.g.</w:t>
            </w:r>
          </w:p>
          <w:p>
            <w:pPr>
              <w:pStyle w:val="TextBody"/>
              <w:spacing w:before="0" w:after="0"/>
              <w:rPr>
                <w:b w:val="false"/>
                <w:bCs w:val="false"/>
                <w:color w:val="000000"/>
                <w:sz w:val="20"/>
                <w:szCs w:val="20"/>
                <w:shd w:fill="FFFFFF" w:val="clear"/>
              </w:rPr>
            </w:pPr>
            <w:r>
              <w:rPr>
                <w:b w:val="false"/>
                <w:bCs w:val="false"/>
                <w:color w:val="000000"/>
                <w:sz w:val="20"/>
                <w:szCs w:val="20"/>
                <w:shd w:fill="FFFFFF" w:val="clear"/>
              </w:rPr>
              <w:t>structure charts, contacts, telephone numbers, email addresses</w:t>
            </w:r>
          </w:p>
          <w:p>
            <w:pPr>
              <w:pStyle w:val="TextBody"/>
              <w:spacing w:before="0" w:after="0"/>
              <w:rPr>
                <w:b w:val="false"/>
                <w:bCs w:val="false"/>
                <w:color w:val="000000"/>
                <w:sz w:val="20"/>
                <w:szCs w:val="20"/>
                <w:shd w:fill="FFFFFF" w:val="clear"/>
              </w:rPr>
            </w:pPr>
            <w:r>
              <w:rPr>
                <w:b w:val="false"/>
                <w:bCs w:val="false"/>
                <w:color w:val="000000"/>
                <w:sz w:val="20"/>
                <w:szCs w:val="20"/>
                <w:shd w:fill="FFFFFF" w:val="clear"/>
              </w:rPr>
              <w:t>with Parish Council and residents contact points.</w:t>
            </w:r>
          </w:p>
          <w:p>
            <w:pPr>
              <w:pStyle w:val="TextBody"/>
              <w:spacing w:before="0" w:after="0"/>
              <w:rPr>
                <w:b w:val="false"/>
                <w:bCs w:val="false"/>
                <w:color w:val="000000"/>
                <w:sz w:val="20"/>
                <w:szCs w:val="20"/>
                <w:shd w:fill="FFFFFF" w:val="clear"/>
              </w:rPr>
            </w:pPr>
            <w:r>
              <w:rPr>
                <w:b w:val="false"/>
                <w:bCs w:val="false"/>
                <w:color w:val="000000"/>
                <w:sz w:val="20"/>
                <w:szCs w:val="20"/>
                <w:shd w:fill="FFFFFF" w:val="clear"/>
              </w:rPr>
              <w:t>We also need to explore and agree similar contact points of</w:t>
            </w:r>
          </w:p>
          <w:p>
            <w:pPr>
              <w:pStyle w:val="TextBody"/>
              <w:spacing w:before="0" w:after="0"/>
              <w:rPr>
                <w:b w:val="false"/>
                <w:bCs w:val="false"/>
                <w:color w:val="000000"/>
                <w:sz w:val="20"/>
                <w:szCs w:val="20"/>
                <w:shd w:fill="FFFFFF" w:val="clear"/>
              </w:rPr>
            </w:pPr>
            <w:r>
              <w:rPr>
                <w:b w:val="false"/>
                <w:bCs w:val="false"/>
                <w:color w:val="000000"/>
                <w:sz w:val="20"/>
                <w:szCs w:val="20"/>
                <w:shd w:fill="FFFFFF" w:val="clear"/>
              </w:rPr>
              <w:t>communication with Redferns/ECGE.</w:t>
            </w:r>
          </w:p>
        </w:tc>
      </w:tr>
      <w:tr>
        <w:trPr>
          <w:trHeight w:val="270" w:hRule="atLeast"/>
          <w:cantSplit w:val="false"/>
        </w:trPr>
        <w:tc>
          <w:tcPr>
            <w:tcW w:w="1160"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6"/>
                <w:szCs w:val="16"/>
              </w:rPr>
            </w:pPr>
            <w:r>
              <w:rPr>
                <w:color w:val="000000"/>
                <w:sz w:val="20"/>
                <w:szCs w:val="20"/>
              </w:rPr>
              <w:t xml:space="preserve">Minute </w:t>
            </w:r>
            <w:r>
              <w:rPr>
                <w:color w:val="000000"/>
                <w:sz w:val="16"/>
                <w:szCs w:val="16"/>
              </w:rPr>
              <w:t>24/05/17/09</w:t>
            </w:r>
          </w:p>
        </w:tc>
        <w:tc>
          <w:tcPr>
            <w:tcW w:w="9871"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lineRule="auto" w:line="288" w:before="0" w:after="140"/>
              <w:rPr>
                <w:b w:val="false"/>
                <w:bCs w:val="false"/>
                <w:sz w:val="18"/>
                <w:szCs w:val="18"/>
              </w:rPr>
            </w:pPr>
            <w:r>
              <w:rPr>
                <w:b w:val="false"/>
                <w:bCs w:val="false"/>
                <w:sz w:val="18"/>
                <w:szCs w:val="18"/>
              </w:rPr>
              <w:t>K.C., Parish Council and Residents will form a small working party to make a plan to improve communication paths not only between themselves but also with representatives of Redferns. These to be lines of communication only to advise each other of breaches, or issues. Be assured the residents have no wish to be involved in any business activities whatsoever and will only be involved in matters which may affect their loss of amenities. ADW and SM to form a small working party to progress this item.</w:t>
            </w:r>
          </w:p>
        </w:tc>
      </w:tr>
      <w:tr>
        <w:trPr>
          <w:trHeight w:val="270" w:hRule="atLeast"/>
          <w:cantSplit w:val="false"/>
        </w:trPr>
        <w:tc>
          <w:tcPr>
            <w:tcW w:w="1160"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10</w:t>
            </w:r>
          </w:p>
        </w:tc>
        <w:tc>
          <w:tcPr>
            <w:tcW w:w="9871"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auto" w:line="288"/>
              <w:rPr>
                <w:sz w:val="18"/>
                <w:szCs w:val="18"/>
                <w:shd w:fill="FFFFFF" w:val="clear"/>
              </w:rPr>
            </w:pPr>
            <w:r>
              <w:rPr>
                <w:sz w:val="18"/>
                <w:szCs w:val="18"/>
                <w:shd w:fill="FFFFFF" w:val="clear"/>
              </w:rPr>
              <w:t>Concerns were raised in Parish Council.'s and residents' response</w:t>
            </w:r>
          </w:p>
          <w:p>
            <w:pPr>
              <w:pStyle w:val="Normal"/>
              <w:spacing w:lineRule="auto" w:line="288"/>
              <w:rPr>
                <w:sz w:val="18"/>
                <w:szCs w:val="18"/>
                <w:shd w:fill="FFFFFF" w:val="clear"/>
              </w:rPr>
            </w:pPr>
            <w:r>
              <w:rPr>
                <w:sz w:val="18"/>
                <w:szCs w:val="18"/>
                <w:shd w:fill="FFFFFF" w:val="clear"/>
              </w:rPr>
              <w:t>dated 12.4.17 re the Application by EGCE for a permit;</w:t>
            </w:r>
          </w:p>
          <w:p>
            <w:pPr>
              <w:pStyle w:val="Normal"/>
              <w:spacing w:lineRule="auto" w:line="288"/>
              <w:rPr>
                <w:sz w:val="18"/>
                <w:szCs w:val="18"/>
                <w:shd w:fill="FFFFFF" w:val="clear"/>
              </w:rPr>
            </w:pPr>
            <w:r>
              <w:rPr>
                <w:sz w:val="18"/>
                <w:szCs w:val="18"/>
                <w:shd w:fill="FFFFFF" w:val="clear"/>
              </w:rPr>
              <w:t>- Suggest issue of a temporary permit only as the whole plant is</w:t>
            </w:r>
          </w:p>
          <w:p>
            <w:pPr>
              <w:pStyle w:val="Normal"/>
              <w:spacing w:lineRule="auto" w:line="288"/>
              <w:rPr>
                <w:sz w:val="18"/>
                <w:szCs w:val="18"/>
                <w:shd w:fill="FFFFFF" w:val="clear"/>
              </w:rPr>
            </w:pPr>
            <w:r>
              <w:rPr>
                <w:sz w:val="18"/>
                <w:szCs w:val="18"/>
                <w:shd w:fill="FFFFFF" w:val="clear"/>
              </w:rPr>
              <w:t>experimental and not yet built and tested</w:t>
            </w:r>
          </w:p>
          <w:p>
            <w:pPr>
              <w:pStyle w:val="Normal"/>
              <w:spacing w:lineRule="auto" w:line="288"/>
              <w:rPr>
                <w:sz w:val="18"/>
                <w:szCs w:val="18"/>
                <w:shd w:fill="FFFFFF" w:val="clear"/>
              </w:rPr>
            </w:pPr>
            <w:r>
              <w:rPr>
                <w:sz w:val="18"/>
                <w:szCs w:val="18"/>
                <w:shd w:fill="FFFFFF" w:val="clear"/>
              </w:rPr>
              <w:t>- Where will DDDC find the staff resources - do they have the</w:t>
            </w:r>
          </w:p>
          <w:p>
            <w:pPr>
              <w:pStyle w:val="Normal"/>
              <w:spacing w:lineRule="auto" w:line="288"/>
              <w:rPr>
                <w:sz w:val="18"/>
                <w:szCs w:val="18"/>
                <w:shd w:fill="FFFFFF" w:val="clear"/>
              </w:rPr>
            </w:pPr>
            <w:r>
              <w:rPr>
                <w:sz w:val="18"/>
                <w:szCs w:val="18"/>
                <w:shd w:fill="FFFFFF" w:val="clear"/>
              </w:rPr>
              <w:t>appropriate powers/resources for enforcement of compliance?</w:t>
            </w:r>
          </w:p>
          <w:p>
            <w:pPr>
              <w:pStyle w:val="Normal"/>
              <w:spacing w:lineRule="auto" w:line="288"/>
              <w:rPr>
                <w:sz w:val="18"/>
                <w:szCs w:val="18"/>
                <w:shd w:fill="FFFFFF" w:val="clear"/>
              </w:rPr>
            </w:pPr>
            <w:r>
              <w:rPr>
                <w:sz w:val="18"/>
                <w:szCs w:val="18"/>
                <w:shd w:fill="FFFFFF" w:val="clear"/>
              </w:rPr>
              <w:t>- Steve Mansfield (Clerk of Flagg Parish Council) to speak on the</w:t>
            </w:r>
          </w:p>
          <w:p>
            <w:pPr>
              <w:pStyle w:val="Normal"/>
              <w:spacing w:lineRule="auto" w:line="288"/>
              <w:rPr>
                <w:sz w:val="18"/>
                <w:szCs w:val="18"/>
                <w:shd w:fill="FFFFFF" w:val="clear"/>
              </w:rPr>
            </w:pPr>
            <w:r>
              <w:rPr>
                <w:sz w:val="18"/>
                <w:szCs w:val="18"/>
                <w:shd w:fill="FFFFFF" w:val="clear"/>
              </w:rPr>
              <w:t>siting of monitoring stations using appropriate devices for noise,</w:t>
            </w:r>
          </w:p>
          <w:p>
            <w:pPr>
              <w:pStyle w:val="Normal"/>
              <w:spacing w:lineRule="auto" w:line="288"/>
              <w:rPr>
                <w:sz w:val="18"/>
                <w:szCs w:val="18"/>
                <w:shd w:fill="FFFFFF" w:val="clear"/>
              </w:rPr>
            </w:pPr>
            <w:r>
              <w:rPr>
                <w:sz w:val="18"/>
                <w:szCs w:val="18"/>
                <w:shd w:fill="FFFFFF" w:val="clear"/>
              </w:rPr>
              <w:t>vibration, odours, airborne gaseous and particulate materials, also</w:t>
            </w:r>
          </w:p>
          <w:p>
            <w:pPr>
              <w:pStyle w:val="Normal"/>
              <w:spacing w:lineRule="auto" w:line="288"/>
              <w:rPr>
                <w:sz w:val="18"/>
                <w:szCs w:val="18"/>
                <w:shd w:fill="FFFFFF" w:val="clear"/>
              </w:rPr>
            </w:pPr>
            <w:r>
              <w:rPr>
                <w:sz w:val="18"/>
                <w:szCs w:val="18"/>
                <w:shd w:fill="FFFFFF" w:val="clear"/>
              </w:rPr>
              <w:t>on the access to data by Parish Council, Residents, Operators andFlagg Parish Council serving The Residents of Flagg</w:t>
            </w:r>
          </w:p>
          <w:p>
            <w:pPr>
              <w:pStyle w:val="Normal"/>
              <w:spacing w:lineRule="auto" w:line="288"/>
              <w:rPr>
                <w:sz w:val="18"/>
                <w:szCs w:val="18"/>
                <w:shd w:fill="FFFFFF" w:val="clear"/>
              </w:rPr>
            </w:pPr>
            <w:r>
              <w:rPr>
                <w:sz w:val="18"/>
                <w:szCs w:val="18"/>
                <w:shd w:fill="FFFFFF" w:val="clear"/>
              </w:rPr>
              <w:t>Monitoring Authorities in real time and historically. What budget</w:t>
            </w:r>
          </w:p>
          <w:p>
            <w:pPr>
              <w:pStyle w:val="Normal"/>
              <w:spacing w:lineRule="auto" w:line="288"/>
              <w:rPr>
                <w:sz w:val="18"/>
                <w:szCs w:val="18"/>
                <w:shd w:fill="FFFFFF" w:val="clear"/>
              </w:rPr>
            </w:pPr>
            <w:r>
              <w:rPr>
                <w:sz w:val="18"/>
                <w:szCs w:val="18"/>
                <w:shd w:fill="FFFFFF" w:val="clear"/>
              </w:rPr>
              <w:t>has been allocated by the operators and by DDDC for the</w:t>
            </w:r>
          </w:p>
          <w:p>
            <w:pPr>
              <w:pStyle w:val="Normal"/>
              <w:spacing w:lineRule="auto" w:line="288"/>
              <w:rPr>
                <w:sz w:val="18"/>
                <w:szCs w:val="18"/>
                <w:shd w:fill="FFFFFF" w:val="clear"/>
              </w:rPr>
            </w:pPr>
            <w:r>
              <w:rPr>
                <w:sz w:val="18"/>
                <w:szCs w:val="18"/>
                <w:shd w:fill="FFFFFF" w:val="clear"/>
              </w:rPr>
              <w:t>environmental monitoring systems?</w:t>
            </w:r>
          </w:p>
          <w:p>
            <w:pPr>
              <w:pStyle w:val="Normal"/>
              <w:spacing w:lineRule="auto" w:line="288"/>
              <w:rPr>
                <w:sz w:val="18"/>
                <w:szCs w:val="18"/>
                <w:shd w:fill="FFFFFF" w:val="clear"/>
              </w:rPr>
            </w:pPr>
            <w:r>
              <w:rPr>
                <w:sz w:val="18"/>
                <w:szCs w:val="18"/>
                <w:shd w:fill="FFFFFF" w:val="clear"/>
              </w:rPr>
              <w:t>- How much working detail of the plant will be available to</w:t>
            </w:r>
          </w:p>
          <w:p>
            <w:pPr>
              <w:pStyle w:val="Normal"/>
              <w:spacing w:lineRule="auto" w:line="288"/>
              <w:rPr>
                <w:sz w:val="18"/>
                <w:szCs w:val="18"/>
                <w:shd w:fill="FFFFFF" w:val="clear"/>
              </w:rPr>
            </w:pPr>
            <w:r>
              <w:rPr>
                <w:sz w:val="18"/>
                <w:szCs w:val="18"/>
                <w:shd w:fill="FFFFFF" w:val="clear"/>
              </w:rPr>
              <w:t>residents and monitoring agencies, such as plant alarm levels (Hi,</w:t>
            </w:r>
          </w:p>
          <w:p>
            <w:pPr>
              <w:pStyle w:val="Normal"/>
              <w:spacing w:lineRule="auto" w:line="288"/>
              <w:rPr>
                <w:sz w:val="18"/>
                <w:szCs w:val="18"/>
                <w:shd w:fill="FFFFFF" w:val="clear"/>
              </w:rPr>
            </w:pPr>
            <w:r>
              <w:rPr>
                <w:sz w:val="18"/>
                <w:szCs w:val="18"/>
                <w:shd w:fill="FFFFFF" w:val="clear"/>
              </w:rPr>
              <w:t>HiHi, Lo, LoLo), PLC ladder logic, process parameters etc.?</w:t>
            </w:r>
          </w:p>
          <w:p>
            <w:pPr>
              <w:pStyle w:val="Normal"/>
              <w:spacing w:lineRule="auto" w:line="288"/>
              <w:rPr>
                <w:sz w:val="18"/>
                <w:szCs w:val="18"/>
                <w:shd w:fill="FFFFFF" w:val="clear"/>
              </w:rPr>
            </w:pPr>
            <w:r>
              <w:rPr>
                <w:sz w:val="18"/>
                <w:szCs w:val="18"/>
                <w:shd w:fill="FFFFFF" w:val="clear"/>
              </w:rPr>
              <w:t>- Hours of Operation appear to have been extended since</w:t>
            </w:r>
          </w:p>
          <w:p>
            <w:pPr>
              <w:pStyle w:val="Normal"/>
              <w:spacing w:lineRule="auto" w:line="288"/>
              <w:rPr>
                <w:sz w:val="18"/>
                <w:szCs w:val="18"/>
                <w:shd w:fill="FFFFFF" w:val="clear"/>
              </w:rPr>
            </w:pPr>
            <w:r>
              <w:rPr>
                <w:sz w:val="18"/>
                <w:szCs w:val="18"/>
                <w:shd w:fill="FFFFFF" w:val="clear"/>
              </w:rPr>
              <w:t>Planning application – should there be any restrictions written in</w:t>
            </w:r>
          </w:p>
          <w:p>
            <w:pPr>
              <w:pStyle w:val="Normal"/>
              <w:spacing w:lineRule="auto" w:line="288"/>
              <w:rPr>
                <w:sz w:val="18"/>
                <w:szCs w:val="18"/>
                <w:shd w:fill="FFFFFF" w:val="clear"/>
              </w:rPr>
            </w:pPr>
            <w:r>
              <w:rPr>
                <w:sz w:val="18"/>
                <w:szCs w:val="18"/>
                <w:shd w:fill="FFFFFF" w:val="clear"/>
              </w:rPr>
              <w:t>the operating permit for weekends, mornings and evenings, public</w:t>
            </w:r>
          </w:p>
          <w:p>
            <w:pPr>
              <w:pStyle w:val="Normal"/>
              <w:spacing w:lineRule="auto" w:line="288"/>
              <w:rPr>
                <w:sz w:val="18"/>
                <w:szCs w:val="18"/>
                <w:shd w:fill="FFFFFF" w:val="clear"/>
              </w:rPr>
            </w:pPr>
            <w:r>
              <w:rPr>
                <w:sz w:val="18"/>
                <w:szCs w:val="18"/>
                <w:shd w:fill="FFFFFF" w:val="clear"/>
              </w:rPr>
              <w:t>holidays etc.?</w:t>
            </w:r>
          </w:p>
          <w:p>
            <w:pPr>
              <w:pStyle w:val="Normal"/>
              <w:spacing w:lineRule="auto" w:line="288"/>
              <w:rPr>
                <w:sz w:val="18"/>
                <w:szCs w:val="18"/>
                <w:shd w:fill="FFFFFF" w:val="clear"/>
              </w:rPr>
            </w:pPr>
            <w:r>
              <w:rPr>
                <w:sz w:val="18"/>
                <w:szCs w:val="18"/>
                <w:shd w:fill="FFFFFF" w:val="clear"/>
              </w:rPr>
              <w:t>- Specific concerns stated re Bolton Planning (items 1-4)</w:t>
            </w:r>
          </w:p>
          <w:p>
            <w:pPr>
              <w:pStyle w:val="Normal"/>
              <w:spacing w:lineRule="auto" w:line="288"/>
              <w:rPr>
                <w:sz w:val="18"/>
                <w:szCs w:val="18"/>
                <w:shd w:fill="FFFFFF" w:val="clear"/>
              </w:rPr>
            </w:pPr>
            <w:r>
              <w:rPr>
                <w:sz w:val="18"/>
                <w:szCs w:val="18"/>
                <w:shd w:fill="FFFFFF" w:val="clear"/>
              </w:rPr>
              <w:t>- In the application for Planning Permission and at the Planning</w:t>
            </w:r>
          </w:p>
          <w:p>
            <w:pPr>
              <w:pStyle w:val="Normal"/>
              <w:spacing w:lineRule="auto" w:line="288"/>
              <w:rPr>
                <w:sz w:val="18"/>
                <w:szCs w:val="18"/>
                <w:shd w:fill="FFFFFF" w:val="clear"/>
              </w:rPr>
            </w:pPr>
            <w:r>
              <w:rPr>
                <w:sz w:val="18"/>
                <w:szCs w:val="18"/>
                <w:shd w:fill="FFFFFF" w:val="clear"/>
              </w:rPr>
              <w:t>Committee meeting, it was stated that the rendering process was</w:t>
            </w:r>
          </w:p>
          <w:p>
            <w:pPr>
              <w:pStyle w:val="Normal"/>
              <w:spacing w:lineRule="auto" w:line="288"/>
              <w:rPr>
                <w:sz w:val="18"/>
                <w:szCs w:val="18"/>
                <w:shd w:fill="FFFFFF" w:val="clear"/>
              </w:rPr>
            </w:pPr>
            <w:r>
              <w:rPr>
                <w:sz w:val="18"/>
                <w:szCs w:val="18"/>
                <w:shd w:fill="FFFFFF" w:val="clear"/>
              </w:rPr>
              <w:t>not a separate entity but a continuation of the Knackering Process,</w:t>
            </w:r>
          </w:p>
          <w:p>
            <w:pPr>
              <w:pStyle w:val="Normal"/>
              <w:spacing w:lineRule="auto" w:line="288"/>
              <w:rPr>
                <w:sz w:val="18"/>
                <w:szCs w:val="18"/>
                <w:shd w:fill="FFFFFF" w:val="clear"/>
              </w:rPr>
            </w:pPr>
            <w:r>
              <w:rPr>
                <w:sz w:val="18"/>
                <w:szCs w:val="18"/>
                <w:shd w:fill="FFFFFF" w:val="clear"/>
              </w:rPr>
              <w:t>so it seems logical that the Knackery operations should be covered</w:t>
            </w:r>
          </w:p>
          <w:p>
            <w:pPr>
              <w:pStyle w:val="Normal"/>
              <w:spacing w:lineRule="auto" w:line="288"/>
              <w:rPr>
                <w:sz w:val="18"/>
                <w:szCs w:val="18"/>
                <w:shd w:fill="FFFFFF" w:val="clear"/>
              </w:rPr>
            </w:pPr>
            <w:r>
              <w:rPr>
                <w:sz w:val="18"/>
                <w:szCs w:val="18"/>
                <w:shd w:fill="FFFFFF" w:val="clear"/>
              </w:rPr>
              <w:t>by the same Regulatory Regime.</w:t>
            </w:r>
          </w:p>
        </w:tc>
      </w:tr>
      <w:tr>
        <w:trPr>
          <w:trHeight w:val="420" w:hRule="atLeast"/>
          <w:cantSplit w:val="false"/>
        </w:trPr>
        <w:tc>
          <w:tcPr>
            <w:tcW w:w="1160" w:type="dxa"/>
            <w:tcBorders>
              <w:top w:val="single" w:sz="4" w:space="0" w:color="000001"/>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tLeast" w:line="100" w:before="0" w:after="140"/>
              <w:rPr>
                <w:color w:val="000000"/>
                <w:sz w:val="16"/>
                <w:szCs w:val="16"/>
              </w:rPr>
            </w:pPr>
            <w:r>
              <w:rPr>
                <w:color w:val="000000"/>
                <w:sz w:val="20"/>
                <w:szCs w:val="20"/>
              </w:rPr>
              <w:t xml:space="preserve">Minute </w:t>
            </w:r>
            <w:r>
              <w:rPr>
                <w:color w:val="000000"/>
                <w:sz w:val="16"/>
                <w:szCs w:val="16"/>
              </w:rPr>
              <w:t>24/05/17/10</w:t>
            </w:r>
          </w:p>
        </w:tc>
        <w:tc>
          <w:tcPr>
            <w:tcW w:w="9871"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before="0" w:after="0"/>
              <w:rPr>
                <w:sz w:val="18"/>
                <w:szCs w:val="18"/>
              </w:rPr>
            </w:pPr>
            <w:r>
              <w:rPr>
                <w:sz w:val="18"/>
                <w:szCs w:val="18"/>
              </w:rPr>
              <w:t>Steve Mansfield spoke on the subject of positive results from close liason between residents in the area adjacent to Petrochemical plant and operators of those plant where he had worked. These good relations had depended much on accurate monitoring of the emmisions from the plant, which helped the operators as musch as the residents to understand what was really happening.</w:t>
            </w:r>
          </w:p>
          <w:p>
            <w:pPr>
              <w:pStyle w:val="TextBody"/>
              <w:spacing w:before="0" w:after="0"/>
              <w:rPr>
                <w:sz w:val="18"/>
                <w:szCs w:val="18"/>
              </w:rPr>
            </w:pPr>
            <w:r>
              <w:rPr>
                <w:sz w:val="18"/>
                <w:szCs w:val="18"/>
              </w:rPr>
            </w:r>
          </w:p>
          <w:p>
            <w:pPr>
              <w:pStyle w:val="TextBody"/>
              <w:spacing w:before="0" w:after="0"/>
              <w:rPr>
                <w:color w:val="000000"/>
                <w:sz w:val="18"/>
                <w:szCs w:val="18"/>
                <w:shd w:fill="FFFFFF" w:val="clear"/>
              </w:rPr>
            </w:pPr>
            <w:r>
              <w:rPr>
                <w:color w:val="000000"/>
                <w:sz w:val="18"/>
                <w:szCs w:val="18"/>
                <w:shd w:fill="FFFFFF" w:val="clear"/>
              </w:rPr>
              <w:t>Karen Carpenter stated that no budgets had been allocated either by the Environmental Health Authorites of the Plant Operator for the provision of Environmental Monitoring Systems, however the principle of “The Polluter Pays” would apply.</w:t>
            </w:r>
          </w:p>
          <w:p>
            <w:pPr>
              <w:pStyle w:val="TextBody"/>
              <w:spacing w:before="0" w:after="0"/>
              <w:rPr>
                <w:color w:val="000000"/>
                <w:sz w:val="18"/>
                <w:szCs w:val="18"/>
                <w:shd w:fill="FFFFFF" w:val="clear"/>
              </w:rPr>
            </w:pPr>
            <w:r>
              <w:rPr>
                <w:color w:val="000000"/>
                <w:sz w:val="18"/>
                <w:szCs w:val="18"/>
                <w:shd w:fill="FFFFFF" w:val="clear"/>
              </w:rPr>
              <w:t>There were no plans to make plant operating parameters available to the residents.</w:t>
            </w:r>
          </w:p>
          <w:p>
            <w:pPr>
              <w:pStyle w:val="TextBody"/>
              <w:spacing w:before="0" w:after="0"/>
              <w:rPr>
                <w:color w:val="000000"/>
                <w:sz w:val="18"/>
                <w:szCs w:val="18"/>
                <w:shd w:fill="FFFFFF" w:val="clear"/>
              </w:rPr>
            </w:pPr>
            <w:r>
              <w:rPr>
                <w:color w:val="000000"/>
                <w:sz w:val="18"/>
                <w:szCs w:val="18"/>
                <w:shd w:fill="FFFFFF" w:val="clear"/>
              </w:rPr>
              <w:t>There was not likely to be any restriction in the permit on hours or days when the plant could be in operation.</w:t>
            </w:r>
          </w:p>
          <w:p>
            <w:pPr>
              <w:pStyle w:val="TextBody"/>
              <w:spacing w:before="0" w:after="0"/>
              <w:rPr>
                <w:sz w:val="20"/>
                <w:szCs w:val="20"/>
              </w:rPr>
            </w:pPr>
            <w:bookmarkStart w:id="16" w:name="yui_3_16_0_ym19_1_1496218190230_55130"/>
            <w:bookmarkEnd w:id="16"/>
            <w:r>
              <w:rPr>
                <w:sz w:val="20"/>
                <w:szCs w:val="20"/>
              </w:rPr>
              <w:t>The specific concerns re Bolton Planning Application items 1 - 4 are an Environmental Health Officer issue and have been addressed in the Minutes relating to 24/05/17/08.</w:t>
            </w:r>
          </w:p>
          <w:p>
            <w:pPr>
              <w:pStyle w:val="TextBody"/>
              <w:spacing w:before="0" w:after="0"/>
              <w:rPr>
                <w:color w:val="000000"/>
                <w:sz w:val="18"/>
                <w:szCs w:val="18"/>
                <w:shd w:fill="FFFFFF" w:val="clear"/>
              </w:rPr>
            </w:pPr>
            <w:r>
              <w:rPr>
                <w:color w:val="000000"/>
                <w:sz w:val="18"/>
                <w:szCs w:val="18"/>
                <w:shd w:fill="FFFFFF" w:val="clear"/>
              </w:rPr>
              <w:t>The Knackery operations could not be covered by the same regulatory regime as the new plant.</w:t>
            </w:r>
          </w:p>
        </w:tc>
      </w:tr>
      <w:tr>
        <w:trPr>
          <w:trHeight w:val="420" w:hRule="atLeast"/>
          <w:cantSplit w:val="false"/>
        </w:trPr>
        <w:tc>
          <w:tcPr>
            <w:tcW w:w="1160"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11</w:t>
            </w:r>
          </w:p>
        </w:tc>
        <w:tc>
          <w:tcPr>
            <w:tcW w:w="9871"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before="0" w:after="0"/>
              <w:rPr>
                <w:b w:val="false"/>
                <w:bCs w:val="false"/>
                <w:color w:val="000000"/>
                <w:sz w:val="18"/>
                <w:szCs w:val="18"/>
                <w:shd w:fill="FFFFFF" w:val="clear"/>
              </w:rPr>
            </w:pPr>
            <w:r>
              <w:rPr>
                <w:b w:val="false"/>
                <w:bCs w:val="false"/>
                <w:color w:val="000000"/>
                <w:sz w:val="18"/>
                <w:szCs w:val="18"/>
                <w:shd w:fill="FFFFFF" w:val="clear"/>
              </w:rPr>
              <w:t>Disposal of waste and waste water and cleaning chemicals -</w:t>
            </w:r>
          </w:p>
          <w:p>
            <w:pPr>
              <w:pStyle w:val="TextBody"/>
              <w:spacing w:before="0" w:after="0"/>
              <w:rPr>
                <w:b w:val="false"/>
                <w:bCs w:val="false"/>
                <w:color w:val="000000"/>
                <w:sz w:val="18"/>
                <w:szCs w:val="18"/>
                <w:shd w:fill="FFFFFF" w:val="clear"/>
              </w:rPr>
            </w:pPr>
            <w:r>
              <w:rPr>
                <w:b w:val="false"/>
                <w:bCs w:val="false"/>
                <w:color w:val="000000"/>
                <w:sz w:val="18"/>
                <w:szCs w:val="18"/>
                <w:shd w:fill="FFFFFF" w:val="clear"/>
              </w:rPr>
              <w:t xml:space="preserve">nothing should be spread to land - Does a current permit exist? </w:t>
            </w:r>
          </w:p>
          <w:p>
            <w:pPr>
              <w:pStyle w:val="TextBody"/>
              <w:spacing w:before="0" w:after="0"/>
              <w:rPr>
                <w:b w:val="false"/>
                <w:bCs w:val="false"/>
                <w:color w:val="000000"/>
                <w:sz w:val="18"/>
                <w:szCs w:val="18"/>
                <w:shd w:fill="FFFFFF" w:val="clear"/>
              </w:rPr>
            </w:pPr>
            <w:r>
              <w:rPr>
                <w:b w:val="false"/>
                <w:bCs w:val="false"/>
                <w:color w:val="000000"/>
                <w:sz w:val="18"/>
                <w:szCs w:val="18"/>
                <w:shd w:fill="FFFFFF" w:val="clear"/>
              </w:rPr>
              <w:t>If so which organisation issued it and where is it recorded?</w:t>
            </w:r>
          </w:p>
        </w:tc>
      </w:tr>
      <w:tr>
        <w:trPr>
          <w:trHeight w:val="420" w:hRule="atLeast"/>
          <w:cantSplit w:val="false"/>
        </w:trPr>
        <w:tc>
          <w:tcPr>
            <w:tcW w:w="1160"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6"/>
                <w:szCs w:val="16"/>
              </w:rPr>
            </w:pPr>
            <w:r>
              <w:rPr>
                <w:color w:val="000000"/>
                <w:sz w:val="20"/>
                <w:szCs w:val="20"/>
              </w:rPr>
              <w:t xml:space="preserve">Minute </w:t>
            </w:r>
            <w:r>
              <w:rPr>
                <w:color w:val="000000"/>
                <w:sz w:val="16"/>
                <w:szCs w:val="16"/>
              </w:rPr>
              <w:t>24/05/17/11</w:t>
            </w:r>
          </w:p>
        </w:tc>
        <w:tc>
          <w:tcPr>
            <w:tcW w:w="9871"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before="0" w:after="0"/>
              <w:rPr>
                <w:color w:val="000000"/>
                <w:sz w:val="18"/>
                <w:szCs w:val="18"/>
                <w:shd w:fill="FFFFFF" w:val="clear"/>
              </w:rPr>
            </w:pPr>
            <w:r>
              <w:rPr>
                <w:color w:val="000000"/>
                <w:sz w:val="18"/>
                <w:szCs w:val="18"/>
                <w:shd w:fill="FFFFFF" w:val="clear"/>
              </w:rPr>
              <w:t>This is a decision for the Environment Agency</w:t>
            </w:r>
          </w:p>
        </w:tc>
      </w:tr>
      <w:tr>
        <w:trPr>
          <w:trHeight w:val="420" w:hRule="atLeast"/>
          <w:cantSplit w:val="false"/>
        </w:trPr>
        <w:tc>
          <w:tcPr>
            <w:tcW w:w="1160"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12</w:t>
            </w:r>
          </w:p>
        </w:tc>
        <w:tc>
          <w:tcPr>
            <w:tcW w:w="9871"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before="0" w:after="0"/>
              <w:rPr>
                <w:b w:val="false"/>
                <w:bCs w:val="false"/>
                <w:color w:val="000000"/>
                <w:sz w:val="18"/>
                <w:szCs w:val="18"/>
                <w:shd w:fill="FFFFFF" w:val="clear"/>
              </w:rPr>
            </w:pPr>
            <w:r>
              <w:rPr>
                <w:b w:val="false"/>
                <w:bCs w:val="false"/>
                <w:color w:val="000000"/>
                <w:sz w:val="18"/>
                <w:szCs w:val="18"/>
                <w:shd w:fill="FFFFFF" w:val="clear"/>
              </w:rPr>
              <w:t>Item deleted at the request of Derbyshire Dales Environmental Health Officer</w:t>
            </w:r>
          </w:p>
        </w:tc>
      </w:tr>
      <w:tr>
        <w:trPr>
          <w:trHeight w:val="420" w:hRule="atLeast"/>
          <w:cantSplit w:val="false"/>
        </w:trPr>
        <w:tc>
          <w:tcPr>
            <w:tcW w:w="1160"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6"/>
                <w:szCs w:val="16"/>
              </w:rPr>
            </w:pPr>
            <w:r>
              <w:rPr>
                <w:color w:val="000000"/>
                <w:sz w:val="20"/>
                <w:szCs w:val="20"/>
              </w:rPr>
              <w:t xml:space="preserve">Minute </w:t>
            </w:r>
            <w:r>
              <w:rPr>
                <w:color w:val="000000"/>
                <w:sz w:val="16"/>
                <w:szCs w:val="16"/>
              </w:rPr>
              <w:t>24/05/17/12</w:t>
            </w:r>
          </w:p>
        </w:tc>
        <w:tc>
          <w:tcPr>
            <w:tcW w:w="9871"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before="0" w:after="0"/>
              <w:rPr>
                <w:color w:val="000000"/>
                <w:sz w:val="18"/>
                <w:szCs w:val="18"/>
                <w:shd w:fill="FFFFFF" w:val="clear"/>
              </w:rPr>
            </w:pPr>
            <w:r>
              <w:rPr>
                <w:color w:val="000000"/>
                <w:sz w:val="18"/>
                <w:szCs w:val="18"/>
                <w:shd w:fill="FFFFFF" w:val="clear"/>
              </w:rPr>
              <w:t>No discussion on Stone extraction and removal</w:t>
            </w:r>
          </w:p>
        </w:tc>
      </w:tr>
      <w:tr>
        <w:trPr>
          <w:trHeight w:val="420" w:hRule="atLeast"/>
          <w:cantSplit w:val="false"/>
        </w:trPr>
        <w:tc>
          <w:tcPr>
            <w:tcW w:w="1160"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13</w:t>
            </w:r>
          </w:p>
        </w:tc>
        <w:tc>
          <w:tcPr>
            <w:tcW w:w="9871"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before="0" w:after="0"/>
              <w:rPr>
                <w:rStyle w:val="InternetLink"/>
                <w:b w:val="false"/>
                <w:bCs w:val="false"/>
                <w:color w:val="000000"/>
                <w:sz w:val="18"/>
                <w:szCs w:val="18"/>
                <w:shd w:fill="FFFFFF" w:val="clear"/>
              </w:rPr>
            </w:pPr>
            <w:hyperlink r:id="rId2">
              <w:r>
                <w:rPr>
                  <w:rStyle w:val="InternetLink"/>
                  <w:b w:val="false"/>
                  <w:bCs w:val="false"/>
                  <w:color w:val="000000"/>
                  <w:sz w:val="18"/>
                  <w:szCs w:val="18"/>
                  <w:shd w:fill="FFFFFF" w:val="clear"/>
                </w:rPr>
                <w:t>Item deleted at the request of Derbyshire Dales Environmental Health Officer</w:t>
              </w:r>
            </w:hyperlink>
          </w:p>
        </w:tc>
      </w:tr>
      <w:tr>
        <w:trPr>
          <w:trHeight w:val="420" w:hRule="atLeast"/>
          <w:cantSplit w:val="false"/>
        </w:trPr>
        <w:tc>
          <w:tcPr>
            <w:tcW w:w="1160"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6"/>
                <w:szCs w:val="16"/>
              </w:rPr>
            </w:pPr>
            <w:r>
              <w:rPr>
                <w:color w:val="000000"/>
                <w:sz w:val="20"/>
                <w:szCs w:val="20"/>
              </w:rPr>
              <w:t xml:space="preserve">Minute </w:t>
            </w:r>
            <w:r>
              <w:rPr>
                <w:color w:val="000000"/>
                <w:sz w:val="16"/>
                <w:szCs w:val="16"/>
              </w:rPr>
              <w:t>24/05/17/13</w:t>
            </w:r>
          </w:p>
        </w:tc>
        <w:tc>
          <w:tcPr>
            <w:tcW w:w="9871"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TextBody"/>
              <w:spacing w:before="0" w:after="0"/>
              <w:rPr>
                <w:color w:val="000000"/>
                <w:sz w:val="18"/>
                <w:szCs w:val="18"/>
                <w:shd w:fill="FFFFFF" w:val="clear"/>
              </w:rPr>
            </w:pPr>
            <w:r>
              <w:rPr>
                <w:color w:val="000000"/>
                <w:sz w:val="18"/>
                <w:szCs w:val="18"/>
                <w:shd w:fill="FFFFFF" w:val="clear"/>
              </w:rPr>
              <w:t>No discussion on Insurance</w:t>
            </w:r>
          </w:p>
        </w:tc>
      </w:tr>
      <w:tr>
        <w:trPr>
          <w:trHeight w:val="420" w:hRule="atLeast"/>
          <w:cantSplit w:val="false"/>
        </w:trPr>
        <w:tc>
          <w:tcPr>
            <w:tcW w:w="1160"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2"/>
                <w:szCs w:val="12"/>
              </w:rPr>
            </w:pPr>
            <w:r>
              <w:rPr>
                <w:color w:val="000000"/>
                <w:sz w:val="12"/>
                <w:szCs w:val="12"/>
              </w:rPr>
              <w:t>Agenda item 14</w:t>
            </w:r>
          </w:p>
        </w:tc>
        <w:tc>
          <w:tcPr>
            <w:tcW w:w="9871"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rPr>
                <w:rFonts w:cs="Arial"/>
                <w:color w:val="000000"/>
                <w:sz w:val="18"/>
                <w:szCs w:val="18"/>
                <w:shd w:fill="FFFFFF" w:val="clear"/>
              </w:rPr>
            </w:pPr>
            <w:r>
              <w:rPr>
                <w:rFonts w:cs="Arial"/>
                <w:color w:val="000000"/>
                <w:sz w:val="18"/>
                <w:szCs w:val="18"/>
                <w:shd w:fill="FFFFFF" w:val="clear"/>
              </w:rPr>
              <w:t>Agree next steps. Close meeting</w:t>
            </w:r>
          </w:p>
        </w:tc>
      </w:tr>
      <w:tr>
        <w:trPr>
          <w:trHeight w:val="420" w:hRule="atLeast"/>
          <w:cantSplit w:val="false"/>
        </w:trPr>
        <w:tc>
          <w:tcPr>
            <w:tcW w:w="1160" w:type="dxa"/>
            <w:tcBorders>
              <w:top w:val="nil"/>
              <w:left w:val="single" w:sz="4" w:space="0" w:color="000001"/>
              <w:bottom w:val="single" w:sz="4" w:space="0" w:color="000001"/>
              <w:insideH w:val="single" w:sz="4" w:space="0" w:color="000001"/>
              <w:right w:val="nil"/>
              <w:insideV w:val="nil"/>
            </w:tcBorders>
            <w:shd w:fill="FFFFFF" w:val="clear"/>
            <w:tcMar>
              <w:left w:w="-5" w:type="dxa"/>
            </w:tcMar>
          </w:tcPr>
          <w:p>
            <w:pPr>
              <w:pStyle w:val="TextBody"/>
              <w:spacing w:lineRule="auto" w:line="288" w:before="0" w:after="140"/>
              <w:rPr>
                <w:color w:val="000000"/>
                <w:sz w:val="16"/>
                <w:szCs w:val="16"/>
              </w:rPr>
            </w:pPr>
            <w:r>
              <w:rPr>
                <w:color w:val="000000"/>
                <w:sz w:val="20"/>
                <w:szCs w:val="20"/>
              </w:rPr>
              <w:t xml:space="preserve">Minute </w:t>
            </w:r>
            <w:r>
              <w:rPr>
                <w:color w:val="000000"/>
                <w:sz w:val="16"/>
                <w:szCs w:val="16"/>
              </w:rPr>
              <w:t>24/05/17/14</w:t>
            </w:r>
          </w:p>
        </w:tc>
        <w:tc>
          <w:tcPr>
            <w:tcW w:w="9871"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rPr>
                <w:rFonts w:cs="Arial"/>
                <w:color w:val="000000"/>
                <w:sz w:val="18"/>
                <w:szCs w:val="18"/>
                <w:shd w:fill="FFFFFF" w:val="clear"/>
              </w:rPr>
            </w:pPr>
            <w:r>
              <w:rPr>
                <w:rFonts w:cs="Arial"/>
                <w:color w:val="000000"/>
                <w:sz w:val="18"/>
                <w:szCs w:val="18"/>
                <w:shd w:fill="FFFFFF" w:val="clear"/>
              </w:rPr>
              <w:t xml:space="preserve">Next steps include making a delgation to discuss matters with Plant Operators. The residents of th evillage will draw up a plan of action. </w:t>
            </w:r>
          </w:p>
          <w:p>
            <w:pPr>
              <w:pStyle w:val="Normal"/>
              <w:rPr>
                <w:rFonts w:cs="Arial"/>
                <w:color w:val="000000"/>
                <w:sz w:val="18"/>
                <w:szCs w:val="18"/>
                <w:shd w:fill="FFFFFF" w:val="clear"/>
              </w:rPr>
            </w:pPr>
            <w:r>
              <w:rPr>
                <w:rFonts w:cs="Arial"/>
                <w:color w:val="000000"/>
                <w:sz w:val="18"/>
                <w:szCs w:val="18"/>
                <w:shd w:fill="FFFFFF" w:val="clear"/>
              </w:rPr>
            </w:r>
          </w:p>
          <w:p>
            <w:pPr>
              <w:pStyle w:val="Normal"/>
              <w:rPr>
                <w:rFonts w:cs="Arial"/>
                <w:color w:val="000000"/>
                <w:sz w:val="18"/>
                <w:szCs w:val="18"/>
                <w:shd w:fill="FFFFFF" w:val="clear"/>
              </w:rPr>
            </w:pPr>
            <w:r>
              <w:rPr>
                <w:rFonts w:cs="Arial"/>
                <w:color w:val="000000"/>
                <w:sz w:val="18"/>
                <w:szCs w:val="18"/>
                <w:shd w:fill="FFFFFF" w:val="clear"/>
              </w:rPr>
              <w:t xml:space="preserve">The Environmental Health Officers, who had carefully and fully answered all the questions put to them in as open and frank a manner as they were able, were thanked and applauded by the whole meeting. </w:t>
            </w:r>
          </w:p>
          <w:p>
            <w:pPr>
              <w:pStyle w:val="Normal"/>
              <w:rPr>
                <w:rFonts w:cs="Arial"/>
                <w:color w:val="000000"/>
                <w:sz w:val="18"/>
                <w:szCs w:val="18"/>
                <w:shd w:fill="FFFFFF" w:val="clear"/>
              </w:rPr>
            </w:pPr>
            <w:r>
              <w:rPr>
                <w:rFonts w:cs="Arial"/>
                <w:color w:val="000000"/>
                <w:sz w:val="18"/>
                <w:szCs w:val="18"/>
                <w:shd w:fill="FFFFFF" w:val="clear"/>
              </w:rPr>
              <w:t>The meeting was closed.</w:t>
            </w:r>
          </w:p>
        </w:tc>
      </w:tr>
    </w:tbl>
    <w:p>
      <w:pPr>
        <w:pStyle w:val="Header"/>
        <w:rPr/>
      </w:pPr>
      <w:r>
        <w:rPr/>
      </w:r>
    </w:p>
    <w:p>
      <w:pPr>
        <w:pStyle w:val="Header"/>
        <w:rPr/>
      </w:pPr>
      <w:r>
        <w:rPr/>
      </w:r>
    </w:p>
    <w:p>
      <w:pPr>
        <w:pStyle w:val="Header"/>
        <w:rPr/>
      </w:pPr>
      <w:r>
        <w:rPr/>
      </w:r>
    </w:p>
    <w:p>
      <w:pPr>
        <w:pStyle w:val="Header"/>
        <w:rPr/>
      </w:pPr>
      <w:r>
        <w:rPr/>
      </w:r>
    </w:p>
    <w:sectPr>
      <w:headerReference w:type="default" r:id="rId3"/>
      <w:footerReference w:type="default" r:id="rId4"/>
      <w:type w:val="nextPage"/>
      <w:pgSz w:w="11906" w:h="16838"/>
      <w:pgMar w:left="1644" w:right="1587" w:header="567" w:top="1126" w:footer="709" w:bottom="896" w:gutter="0"/>
      <w:pgNumType w:fmt="decimal"/>
      <w:formProt w:val="false"/>
      <w:textDirection w:val="lrTb"/>
      <w:docGrid w:type="default" w:linePitch="6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Symbol">
    <w:charset w:val="01"/>
    <w:family w:val="roman"/>
    <w:pitch w:val="variable"/>
  </w:font>
  <w:font w:name="OpenSymbol">
    <w:altName w:val="Arial Unicode MS"/>
    <w:charset w:val="01"/>
    <w:family w:val="roman"/>
    <w:pitch w:val="variable"/>
  </w:font>
  <w:font w:name="Wingdings 2">
    <w:charset w:val="01"/>
    <w:family w:val="roman"/>
    <w:pitch w:val="variable"/>
  </w:font>
  <w:font w:name="Wingdings">
    <w:charset w:val="01"/>
    <w:family w:val="roman"/>
    <w:pitch w:val="variable"/>
  </w:font>
  <w:font w:name="Arial Unicode MS">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Courier New">
    <w:charset w:val="01"/>
    <w:family w:val="roman"/>
    <w:pitch w:val="variable"/>
  </w:font>
  <w:font w:name="arial">
    <w:altName w:val="sans-serif"/>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color w:val="000000"/>
        <w:sz w:val="16"/>
        <w:lang w:val="en-US"/>
      </w:rPr>
    </w:pPr>
    <w:r>
      <w:rPr>
        <w:sz w:val="16"/>
        <w:lang w:val="en-US"/>
      </w:rPr>
      <w:tab/>
    </w:r>
    <w:r>
      <w:rPr>
        <w:sz w:val="16"/>
        <w:lang w:val="en-US"/>
      </w:rPr>
      <w:fldChar w:fldCharType="begin"/>
    </w:r>
    <w:r>
      <w:instrText> PAGE </w:instrText>
    </w:r>
    <w:r>
      <w:fldChar w:fldCharType="separate"/>
    </w:r>
    <w:r>
      <w:t>5</w:t>
    </w:r>
    <w:r>
      <w:fldChar w:fldCharType="end"/>
    </w:r>
    <w:r>
      <w:rPr>
        <w:color w:val="000000"/>
        <w:sz w:val="16"/>
        <w:lang w:val="en-US"/>
      </w:rPr>
      <w:t xml:space="preserve"> of </w:t>
    </w:r>
    <w:r>
      <w:rPr>
        <w:color w:val="000000"/>
        <w:sz w:val="16"/>
        <w:lang w:val="en-US"/>
      </w:rPr>
      <w:fldChar w:fldCharType="begin"/>
    </w:r>
    <w:r>
      <w:instrText> NUMPAGES </w:instrText>
    </w:r>
    <w:r>
      <w:fldChar w:fldCharType="separate"/>
    </w:r>
    <w:r>
      <w:t>5</w:t>
    </w:r>
    <w:r>
      <w:fldChar w:fldCharType="end"/>
    </w:r>
    <w:r>
      <w:rPr>
        <w:color w:val="000000"/>
        <w:sz w:val="16"/>
        <w:lang w:val="en-US"/>
      </w:rPr>
      <w:t xml:space="preserve">  Pages                                                                     Flagg Public Meeting 24/05/17</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jc w:val="center"/>
      <w:rPr>
        <w:color w:val="FF0000"/>
      </w:rPr>
    </w:pPr>
    <w:r>
      <w:rPr>
        <w:color w:val="FF0000"/>
      </w:rPr>
      <w:t>These minutes are draft until approved and amended by the Participants</w:t>
    </w:r>
  </w:p>
</w:hdr>
</file>

<file path=word/settings.xml><?xml version="1.0" encoding="utf-8"?>
<w:settings xmlns:w="http://schemas.openxmlformats.org/wordprocessingml/2006/main">
  <w:zoom w:percent="158"/>
  <w:displayBackgroundShape/>
  <w:trackRevisions/>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GB" w:eastAsia="zh-CN" w:bidi="hi-IN"/>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pPr>
      <w:widowControl/>
      <w:suppressAutoHyphens w:val="true"/>
      <w:bidi w:val="0"/>
      <w:jc w:val="left"/>
    </w:pPr>
    <w:rPr>
      <w:rFonts w:ascii="Arial" w:hAnsi="Arial" w:eastAsia="Times New Roman" w:cs="Times New Roman"/>
      <w:color w:val="00000A"/>
      <w:sz w:val="24"/>
      <w:szCs w:val="24"/>
      <w:lang w:bidi="ar-SA" w:val="en-GB" w:eastAsia="zh-CN"/>
    </w:rPr>
  </w:style>
  <w:style w:type="paragraph" w:styleId="Heading1">
    <w:name w:val="Heading 1"/>
    <w:basedOn w:val="Normal"/>
    <w:next w:val="Normal"/>
    <w:pPr>
      <w:keepNext/>
      <w:spacing w:lineRule="atLeast" w:line="324"/>
      <w:outlineLvl w:val="0"/>
    </w:pPr>
    <w:rPr>
      <w:b/>
      <w:bCs/>
    </w:rPr>
  </w:style>
  <w:style w:type="paragraph" w:styleId="Heading2">
    <w:name w:val="Heading 2"/>
    <w:basedOn w:val="Heading"/>
    <w:pPr>
      <w:spacing w:before="200" w:after="120"/>
      <w:outlineLvl w:val="1"/>
    </w:pPr>
    <w:rPr>
      <w:b/>
      <w:bCs/>
      <w:sz w:val="32"/>
      <w:szCs w:val="32"/>
    </w:rPr>
  </w:style>
  <w:style w:type="paragraph" w:styleId="Heading3">
    <w:name w:val="Heading 3"/>
    <w:basedOn w:val="Heading"/>
    <w:pPr>
      <w:spacing w:before="140" w:after="120"/>
      <w:outlineLvl w:val="2"/>
    </w:pPr>
    <w:rPr>
      <w:b/>
      <w:bCs/>
    </w:rPr>
  </w:style>
  <w:style w:type="character" w:styleId="DefaultParagraphFont" w:default="1">
    <w:name w:val="Default Paragraph Font"/>
    <w:uiPriority w:val="1"/>
    <w:semiHidden/>
    <w:unhideWhenUsed/>
    <w:rPr/>
  </w:style>
  <w:style w:type="character" w:styleId="WW8Num1z0" w:customStyle="1">
    <w:name w:val="WW8Num1z0"/>
    <w:rPr/>
  </w:style>
  <w:style w:type="character" w:styleId="WW8Num1z1" w:customStyle="1">
    <w:name w:val="WW8Num1z1"/>
    <w:rPr/>
  </w:style>
  <w:style w:type="character" w:styleId="WW8Num1z2" w:customStyle="1">
    <w:name w:val="WW8Num1z2"/>
    <w:rPr/>
  </w:style>
  <w:style w:type="character" w:styleId="WW8Num1z3" w:customStyle="1">
    <w:name w:val="WW8Num1z3"/>
    <w:rPr/>
  </w:style>
  <w:style w:type="character" w:styleId="WW8Num1z4" w:customStyle="1">
    <w:name w:val="WW8Num1z4"/>
    <w:rPr/>
  </w:style>
  <w:style w:type="character" w:styleId="WW8Num1z5" w:customStyle="1">
    <w:name w:val="WW8Num1z5"/>
    <w:rPr/>
  </w:style>
  <w:style w:type="character" w:styleId="WW8Num1z6" w:customStyle="1">
    <w:name w:val="WW8Num1z6"/>
    <w:rPr/>
  </w:style>
  <w:style w:type="character" w:styleId="WW8Num1z7" w:customStyle="1">
    <w:name w:val="WW8Num1z7"/>
    <w:rPr/>
  </w:style>
  <w:style w:type="character" w:styleId="WW8Num1z8" w:customStyle="1">
    <w:name w:val="WW8Num1z8"/>
    <w:rPr/>
  </w:style>
  <w:style w:type="character" w:styleId="WW8Num2z0" w:customStyle="1">
    <w:name w:val="WW8Num2z0"/>
    <w:rPr/>
  </w:style>
  <w:style w:type="character" w:styleId="WW8Num2z1" w:customStyle="1">
    <w:name w:val="WW8Num2z1"/>
    <w:rPr/>
  </w:style>
  <w:style w:type="character" w:styleId="WW8Num2z2" w:customStyle="1">
    <w:name w:val="WW8Num2z2"/>
    <w:rPr/>
  </w:style>
  <w:style w:type="character" w:styleId="WW8Num2z3" w:customStyle="1">
    <w:name w:val="WW8Num2z3"/>
    <w:rPr/>
  </w:style>
  <w:style w:type="character" w:styleId="WW8Num2z4" w:customStyle="1">
    <w:name w:val="WW8Num2z4"/>
    <w:rPr/>
  </w:style>
  <w:style w:type="character" w:styleId="WW8Num2z5" w:customStyle="1">
    <w:name w:val="WW8Num2z5"/>
    <w:rPr/>
  </w:style>
  <w:style w:type="character" w:styleId="WW8Num2z6" w:customStyle="1">
    <w:name w:val="WW8Num2z6"/>
    <w:rPr/>
  </w:style>
  <w:style w:type="character" w:styleId="WW8Num2z7" w:customStyle="1">
    <w:name w:val="WW8Num2z7"/>
    <w:rPr/>
  </w:style>
  <w:style w:type="character" w:styleId="WW8Num2z8" w:customStyle="1">
    <w:name w:val="WW8Num2z8"/>
    <w:rPr/>
  </w:style>
  <w:style w:type="character" w:styleId="WW8Num3z0" w:customStyle="1">
    <w:name w:val="WW8Num3z0"/>
    <w:rPr>
      <w:rFonts w:ascii="Symbol" w:hAnsi="Symbol" w:cs="OpenSymbol;Arial Unicode MS"/>
      <w:sz w:val="20"/>
      <w:szCs w:val="20"/>
      <w:lang w:val="en-GB"/>
    </w:rPr>
  </w:style>
  <w:style w:type="character" w:styleId="WW8Num3z1" w:customStyle="1">
    <w:name w:val="WW8Num3z1"/>
    <w:rPr>
      <w:rFonts w:ascii="OpenSymbol;Arial Unicode MS" w:hAnsi="OpenSymbol;Arial Unicode MS" w:cs="OpenSymbol;Arial Unicode MS"/>
    </w:rPr>
  </w:style>
  <w:style w:type="character" w:styleId="AbsatzStandardschriftart" w:customStyle="1">
    <w:name w:val="Absatz-Standardschriftart"/>
    <w:rPr/>
  </w:style>
  <w:style w:type="character" w:styleId="WWAbsatzStandardschriftart" w:customStyle="1">
    <w:name w:val="WW-Absatz-Standardschriftart"/>
    <w:rPr/>
  </w:style>
  <w:style w:type="character" w:styleId="WWAbsatzStandardschriftart1" w:customStyle="1">
    <w:name w:val="WW-Absatz-Standardschriftart1"/>
    <w:rPr/>
  </w:style>
  <w:style w:type="character" w:styleId="WWAbsatzStandardschriftart11" w:customStyle="1">
    <w:name w:val="WW-Absatz-Standardschriftart11"/>
    <w:rPr/>
  </w:style>
  <w:style w:type="character" w:styleId="WWAbsatzStandardschriftart111" w:customStyle="1">
    <w:name w:val="WW-Absatz-Standardschriftart111"/>
    <w:rPr/>
  </w:style>
  <w:style w:type="character" w:styleId="WWAbsatzStandardschriftart1111" w:customStyle="1">
    <w:name w:val="WW-Absatz-Standardschriftart1111"/>
    <w:rPr/>
  </w:style>
  <w:style w:type="character" w:styleId="WWAbsatzStandardschriftart11111" w:customStyle="1">
    <w:name w:val="WW-Absatz-Standardschriftart11111"/>
    <w:rPr/>
  </w:style>
  <w:style w:type="character" w:styleId="WWAbsatzStandardschriftart111111" w:customStyle="1">
    <w:name w:val="WW-Absatz-Standardschriftart111111"/>
    <w:rPr/>
  </w:style>
  <w:style w:type="character" w:styleId="WWAbsatzStandardschriftart1111111" w:customStyle="1">
    <w:name w:val="WW-Absatz-Standardschriftart1111111"/>
    <w:rPr/>
  </w:style>
  <w:style w:type="character" w:styleId="WWAbsatzStandardschriftart11111111" w:customStyle="1">
    <w:name w:val="WW-Absatz-Standardschriftart11111111"/>
    <w:rPr/>
  </w:style>
  <w:style w:type="character" w:styleId="WWAbsatzStandardschriftart111111111" w:customStyle="1">
    <w:name w:val="WW-Absatz-Standardschriftart111111111"/>
    <w:rPr/>
  </w:style>
  <w:style w:type="character" w:styleId="WWAbsatzStandardschriftart1111111111" w:customStyle="1">
    <w:name w:val="WW-Absatz-Standardschriftart1111111111"/>
    <w:rPr/>
  </w:style>
  <w:style w:type="character" w:styleId="WWAbsatzStandardschriftart11111111111" w:customStyle="1">
    <w:name w:val="WW-Absatz-Standardschriftart11111111111"/>
    <w:rPr/>
  </w:style>
  <w:style w:type="character" w:styleId="WWAbsatzStandardschriftart111111111111" w:customStyle="1">
    <w:name w:val="WW-Absatz-Standardschriftart111111111111"/>
    <w:rPr/>
  </w:style>
  <w:style w:type="character" w:styleId="WWAbsatzStandardschriftart1111111111111" w:customStyle="1">
    <w:name w:val="WW-Absatz-Standardschriftart1111111111111"/>
    <w:rPr/>
  </w:style>
  <w:style w:type="character" w:styleId="WWAbsatzStandardschriftart11111111111111" w:customStyle="1">
    <w:name w:val="WW-Absatz-Standardschriftart11111111111111"/>
    <w:rPr/>
  </w:style>
  <w:style w:type="character" w:styleId="WWAbsatzStandardschriftart111111111111111" w:customStyle="1">
    <w:name w:val="WW-Absatz-Standardschriftart111111111111111"/>
    <w:rPr/>
  </w:style>
  <w:style w:type="character" w:styleId="WWAbsatzStandardschriftart1111111111111111" w:customStyle="1">
    <w:name w:val="WW-Absatz-Standardschriftart1111111111111111"/>
    <w:rPr/>
  </w:style>
  <w:style w:type="character" w:styleId="WWAbsatzStandardschriftart11111111111111111" w:customStyle="1">
    <w:name w:val="WW-Absatz-Standardschriftart11111111111111111"/>
    <w:rPr/>
  </w:style>
  <w:style w:type="character" w:styleId="WWAbsatzStandardschriftart111111111111111111" w:customStyle="1">
    <w:name w:val="WW-Absatz-Standardschriftart111111111111111111"/>
    <w:rPr/>
  </w:style>
  <w:style w:type="character" w:styleId="WWAbsatzStandardschriftart1111111111111111111" w:customStyle="1">
    <w:name w:val="WW-Absatz-Standardschriftart1111111111111111111"/>
    <w:rPr/>
  </w:style>
  <w:style w:type="character" w:styleId="WWAbsatzStandardschriftart11111111111111111111" w:customStyle="1">
    <w:name w:val="WW-Absatz-Standardschriftart11111111111111111111"/>
    <w:rPr/>
  </w:style>
  <w:style w:type="character" w:styleId="WWAbsatzStandardschriftart111111111111111111111" w:customStyle="1">
    <w:name w:val="WW-Absatz-Standardschriftart111111111111111111111"/>
    <w:rPr/>
  </w:style>
  <w:style w:type="character" w:styleId="WWAbsatzStandardschriftart1111111111111111111111" w:customStyle="1">
    <w:name w:val="WW-Absatz-Standardschriftart1111111111111111111111"/>
    <w:rPr/>
  </w:style>
  <w:style w:type="character" w:styleId="WW8Num4z0" w:customStyle="1">
    <w:name w:val="WW8Num4z0"/>
    <w:rPr>
      <w:rFonts w:ascii="Wingdings 2" w:hAnsi="Wingdings 2" w:cs="OpenSymbol;Arial Unicode MS"/>
    </w:rPr>
  </w:style>
  <w:style w:type="character" w:styleId="WW8Num5z0" w:customStyle="1">
    <w:name w:val="WW8Num5z0"/>
    <w:rPr>
      <w:rFonts w:ascii="Wingdings 2" w:hAnsi="Wingdings 2" w:cs="OpenSymbol;Arial Unicode MS"/>
    </w:rPr>
  </w:style>
  <w:style w:type="character" w:styleId="WW8Num6z0" w:customStyle="1">
    <w:name w:val="WW8Num6z0"/>
    <w:rPr>
      <w:rFonts w:ascii="Wingdings 2" w:hAnsi="Wingdings 2" w:cs="OpenSymbol;Arial Unicode MS"/>
    </w:rPr>
  </w:style>
  <w:style w:type="character" w:styleId="WWAbsatzStandardschriftart11111111111111111111111" w:customStyle="1">
    <w:name w:val="WW-Absatz-Standardschriftart11111111111111111111111"/>
    <w:rPr/>
  </w:style>
  <w:style w:type="character" w:styleId="WWAbsatzStandardschriftart111111111111111111111111" w:customStyle="1">
    <w:name w:val="WW-Absatz-Standardschriftart111111111111111111111111"/>
    <w:rPr/>
  </w:style>
  <w:style w:type="character" w:styleId="WWAbsatzStandardschriftart1111111111111111111111111" w:customStyle="1">
    <w:name w:val="WW-Absatz-Standardschriftart1111111111111111111111111"/>
    <w:rPr/>
  </w:style>
  <w:style w:type="character" w:styleId="WWAbsatzStandardschriftart11111111111111111111111111" w:customStyle="1">
    <w:name w:val="WW-Absatz-Standardschriftart11111111111111111111111111"/>
    <w:rPr/>
  </w:style>
  <w:style w:type="character" w:styleId="WWAbsatzStandardschriftart111111111111111111111111111" w:customStyle="1">
    <w:name w:val="WW-Absatz-Standardschriftart111111111111111111111111111"/>
    <w:rPr/>
  </w:style>
  <w:style w:type="character" w:styleId="WWAbsatzStandardschriftart1111111111111111111111111111" w:customStyle="1">
    <w:name w:val="WW-Absatz-Standardschriftart1111111111111111111111111111"/>
    <w:rPr/>
  </w:style>
  <w:style w:type="character" w:styleId="WWAbsatzStandardschriftart11111111111111111111111111111" w:customStyle="1">
    <w:name w:val="WW-Absatz-Standardschriftart11111111111111111111111111111"/>
    <w:rPr/>
  </w:style>
  <w:style w:type="character" w:styleId="WWAbsatzStandardschriftart111111111111111111111111111111" w:customStyle="1">
    <w:name w:val="WW-Absatz-Standardschriftart111111111111111111111111111111"/>
    <w:rPr/>
  </w:style>
  <w:style w:type="character" w:styleId="WWAbsatzStandardschriftart1111111111111111111111111111111" w:customStyle="1">
    <w:name w:val="WW-Absatz-Standardschriftart1111111111111111111111111111111"/>
    <w:rPr/>
  </w:style>
  <w:style w:type="character" w:styleId="WWAbsatzStandardschriftart11111111111111111111111111111111" w:customStyle="1">
    <w:name w:val="WW-Absatz-Standardschriftart11111111111111111111111111111111"/>
    <w:rPr/>
  </w:style>
  <w:style w:type="character" w:styleId="WWAbsatzStandardschriftart111111111111111111111111111111111" w:customStyle="1">
    <w:name w:val="WW-Absatz-Standardschriftart111111111111111111111111111111111"/>
    <w:rPr/>
  </w:style>
  <w:style w:type="character" w:styleId="WWAbsatzStandardschriftart1111111111111111111111111111111111" w:customStyle="1">
    <w:name w:val="WW-Absatz-Standardschriftart1111111111111111111111111111111111"/>
    <w:rPr/>
  </w:style>
  <w:style w:type="character" w:styleId="WWAbsatzStandardschriftart11111111111111111111111111111111111" w:customStyle="1">
    <w:name w:val="WW-Absatz-Standardschriftart11111111111111111111111111111111111"/>
    <w:rPr/>
  </w:style>
  <w:style w:type="character" w:styleId="WWAbsatzStandardschriftart111111111111111111111111111111111111" w:customStyle="1">
    <w:name w:val="WW-Absatz-Standardschriftart111111111111111111111111111111111111"/>
    <w:rPr/>
  </w:style>
  <w:style w:type="character" w:styleId="WWAbsatzStandardschriftart1111111111111111111111111111111111111" w:customStyle="1">
    <w:name w:val="WW-Absatz-Standardschriftart1111111111111111111111111111111111111"/>
    <w:rPr/>
  </w:style>
  <w:style w:type="character" w:styleId="WWAbsatzStandardschriftart11111111111111111111111111111111111111" w:customStyle="1">
    <w:name w:val="WW-Absatz-Standardschriftart11111111111111111111111111111111111111"/>
    <w:rPr/>
  </w:style>
  <w:style w:type="character" w:styleId="WWAbsatzStandardschriftart111111111111111111111111111111111111111" w:customStyle="1">
    <w:name w:val="WW-Absatz-Standardschriftart111111111111111111111111111111111111111"/>
    <w:rPr/>
  </w:style>
  <w:style w:type="character" w:styleId="WWDefaultParagraphFont" w:customStyle="1">
    <w:name w:val="WW-Default Paragraph Font"/>
    <w:rPr/>
  </w:style>
  <w:style w:type="character" w:styleId="WWDefaultParagraphFont1" w:customStyle="1">
    <w:name w:val="WW-Default Paragraph Font1"/>
    <w:rPr/>
  </w:style>
  <w:style w:type="character" w:styleId="WWAbsatzStandardschriftart1111111111111111111111111111111111111111" w:customStyle="1">
    <w:name w:val="WW-Absatz-Standardschriftart1111111111111111111111111111111111111111"/>
    <w:rPr/>
  </w:style>
  <w:style w:type="character" w:styleId="WWDefaultParagraphFont11" w:customStyle="1">
    <w:name w:val="WW-Default Paragraph Font11"/>
    <w:rPr/>
  </w:style>
  <w:style w:type="character" w:styleId="WWAbsatzStandardschriftart11111111111111111111111111111111111111111" w:customStyle="1">
    <w:name w:val="WW-Absatz-Standardschriftart11111111111111111111111111111111111111111"/>
    <w:rPr/>
  </w:style>
  <w:style w:type="character" w:styleId="WWDefaultParagraphFont111" w:customStyle="1">
    <w:name w:val="WW-Default Paragraph Font111"/>
    <w:rPr/>
  </w:style>
  <w:style w:type="character" w:styleId="WWAbsatzStandardschriftart111111111111111111111111111111111111111111" w:customStyle="1">
    <w:name w:val="WW-Absatz-Standardschriftart111111111111111111111111111111111111111111"/>
    <w:rPr/>
  </w:style>
  <w:style w:type="character" w:styleId="WWAbsatzStandardschriftart1111111111111111111111111111111111111111111" w:customStyle="1">
    <w:name w:val="WW-Absatz-Standardschriftart1111111111111111111111111111111111111111111"/>
    <w:rPr/>
  </w:style>
  <w:style w:type="character" w:styleId="WWAbsatzStandardschriftart11111111111111111111111111111111111111111111" w:customStyle="1">
    <w:name w:val="WW-Absatz-Standardschriftart11111111111111111111111111111111111111111111"/>
    <w:rPr/>
  </w:style>
  <w:style w:type="character" w:styleId="WWDefaultParagraphFont1111" w:customStyle="1">
    <w:name w:val="WW-Default Paragraph Font1111"/>
    <w:rPr/>
  </w:style>
  <w:style w:type="character" w:styleId="WWAbsatzStandardschriftart111111111111111111111111111111111111111111111" w:customStyle="1">
    <w:name w:val="WW-Absatz-Standardschriftart111111111111111111111111111111111111111111111"/>
    <w:rPr/>
  </w:style>
  <w:style w:type="character" w:styleId="WWAbsatzStandardschriftart1111111111111111111111111111111111111111111111" w:customStyle="1">
    <w:name w:val="WW-Absatz-Standardschriftart1111111111111111111111111111111111111111111111"/>
    <w:rPr/>
  </w:style>
  <w:style w:type="character" w:styleId="WWAbsatzStandardschriftart11111111111111111111111111111111111111111111111" w:customStyle="1">
    <w:name w:val="WW-Absatz-Standardschriftart11111111111111111111111111111111111111111111111"/>
    <w:rPr/>
  </w:style>
  <w:style w:type="character" w:styleId="WWAbsatzStandardschriftart111111111111111111111111111111111111111111111111" w:customStyle="1">
    <w:name w:val="WW-Absatz-Standardschriftart111111111111111111111111111111111111111111111111"/>
    <w:rPr/>
  </w:style>
  <w:style w:type="character" w:styleId="WWAbsatzStandardschriftart1111111111111111111111111111111111111111111111111" w:customStyle="1">
    <w:name w:val="WW-Absatz-Standardschriftart1111111111111111111111111111111111111111111111111"/>
    <w:rPr/>
  </w:style>
  <w:style w:type="character" w:styleId="WWAbsatzStandardschriftart11111111111111111111111111111111111111111111111111" w:customStyle="1">
    <w:name w:val="WW-Absatz-Standardschriftart11111111111111111111111111111111111111111111111111"/>
    <w:rPr/>
  </w:style>
  <w:style w:type="character" w:styleId="WWAbsatzStandardschriftart111111111111111111111111111111111111111111111111111" w:customStyle="1">
    <w:name w:val="WW-Absatz-Standardschriftart111111111111111111111111111111111111111111111111111"/>
    <w:rPr/>
  </w:style>
  <w:style w:type="character" w:styleId="WW8Num3z2" w:customStyle="1">
    <w:name w:val="WW8Num3z2"/>
    <w:rPr>
      <w:rFonts w:ascii="Wingdings" w:hAnsi="Wingdings" w:cs="Wingdings"/>
    </w:rPr>
  </w:style>
  <w:style w:type="character" w:styleId="WWDefaultParagraphFont11111" w:customStyle="1">
    <w:name w:val="WW-Default Paragraph Font11111"/>
    <w:rPr/>
  </w:style>
  <w:style w:type="character" w:styleId="HTMLTypewriter">
    <w:name w:val="HTML Typewriter"/>
    <w:basedOn w:val="WWDefaultParagraphFont11111"/>
    <w:rPr>
      <w:rFonts w:ascii="Arial Unicode MS" w:hAnsi="Arial Unicode MS" w:eastAsia="Arial Unicode MS" w:cs="Arial Unicode MS"/>
      <w:sz w:val="20"/>
      <w:szCs w:val="20"/>
    </w:rPr>
  </w:style>
  <w:style w:type="character" w:styleId="Bullets" w:customStyle="1">
    <w:name w:val="Bullets"/>
    <w:rPr>
      <w:rFonts w:ascii="OpenSymbol;Arial Unicode MS" w:hAnsi="OpenSymbol;Arial Unicode MS" w:eastAsia="OpenSymbol;Arial Unicode MS" w:cs="OpenSymbol;Arial Unicode MS"/>
    </w:rPr>
  </w:style>
  <w:style w:type="character" w:styleId="StrongEmphasis" w:customStyle="1">
    <w:name w:val="Strong Emphasis"/>
    <w:rPr>
      <w:b/>
      <w:bCs/>
    </w:rPr>
  </w:style>
  <w:style w:type="character" w:styleId="Emphasis">
    <w:name w:val="Emphasis"/>
    <w:rPr>
      <w:i/>
      <w:iCs/>
    </w:rPr>
  </w:style>
  <w:style w:type="character" w:styleId="InternetLink" w:customStyle="1">
    <w:name w:val="Internet Link"/>
    <w:rPr>
      <w:color w:val="000080"/>
      <w:u w:val="single"/>
      <w:lang w:val="zxx" w:eastAsia="zxx" w:bidi="zxx"/>
    </w:rPr>
  </w:style>
  <w:style w:type="character" w:styleId="VisitedInternetLink" w:customStyle="1">
    <w:name w:val="Visited Internet Link"/>
    <w:rPr>
      <w:color w:val="800000"/>
      <w:u w:val="single"/>
      <w:lang w:val="zxx" w:eastAsia="zxx" w:bidi="zxx"/>
    </w:rPr>
  </w:style>
  <w:style w:type="character" w:styleId="ListLabel1" w:customStyle="1">
    <w:name w:val="ListLabel 1"/>
    <w:rPr>
      <w:rFonts w:cs="Symbol"/>
    </w:rPr>
  </w:style>
  <w:style w:type="character" w:styleId="ListLabel2" w:customStyle="1">
    <w:name w:val="ListLabel 2"/>
    <w:rPr>
      <w:rFonts w:cs="Symbol"/>
    </w:rPr>
  </w:style>
  <w:style w:type="character" w:styleId="ListLabel3" w:customStyle="1">
    <w:name w:val="ListLabel 3"/>
    <w:rPr>
      <w:rFonts w:cs="Symbol"/>
    </w:rPr>
  </w:style>
  <w:style w:type="paragraph" w:styleId="Heading" w:customStyle="1">
    <w:name w:val="Heading"/>
    <w:basedOn w:val="Normal"/>
    <w:next w:val="TextBody"/>
    <w:pPr>
      <w:keepNext/>
      <w:spacing w:before="240" w:after="120"/>
    </w:pPr>
    <w:rPr>
      <w:rFonts w:ascii="Liberation Sans" w:hAnsi="Liberation Sans" w:eastAsia="Lucida Sans Unicode" w:cs="Tahoma"/>
      <w:sz w:val="28"/>
      <w:szCs w:val="28"/>
    </w:rPr>
  </w:style>
  <w:style w:type="paragraph" w:styleId="TextBody" w:customStyle="1">
    <w:name w:val="Text Body"/>
    <w:basedOn w:val="Normal"/>
    <w:pPr>
      <w:spacing w:lineRule="auto" w:line="288" w:before="0" w:after="140"/>
    </w:pPr>
    <w:rPr>
      <w:b/>
      <w:bCs/>
      <w:sz w:val="28"/>
    </w:rPr>
  </w:style>
  <w:style w:type="paragraph" w:styleId="List">
    <w:name w:val="List"/>
    <w:basedOn w:val="TextBody"/>
    <w:pPr/>
    <w:rPr>
      <w:rFonts w:cs="Tahoma"/>
    </w:rPr>
  </w:style>
  <w:style w:type="paragraph" w:styleId="Caption">
    <w:name w:val="Caption"/>
    <w:basedOn w:val="Normal"/>
    <w:pPr>
      <w:suppressLineNumbers/>
      <w:spacing w:before="120" w:after="120"/>
    </w:pPr>
    <w:rPr>
      <w:rFonts w:cs="FreeSans"/>
      <w:i/>
      <w:iCs/>
      <w:sz w:val="24"/>
      <w:szCs w:val="24"/>
    </w:rPr>
  </w:style>
  <w:style w:type="paragraph" w:styleId="Index" w:customStyle="1">
    <w:name w:val="Index"/>
    <w:basedOn w:val="Normal"/>
    <w:pPr>
      <w:suppressLineNumbers/>
    </w:pPr>
    <w:rPr>
      <w:rFonts w:cs="Tahoma"/>
    </w:rPr>
  </w:style>
  <w:style w:type="paragraph" w:styleId="Caption1">
    <w:name w:val="caption"/>
    <w:basedOn w:val="Normal"/>
    <w:pPr>
      <w:suppressLineNumbers/>
      <w:spacing w:before="120" w:after="120"/>
    </w:pPr>
    <w:rPr>
      <w:rFonts w:cs="Tahoma"/>
      <w:i/>
      <w:iCs/>
    </w:rPr>
  </w:style>
  <w:style w:type="paragraph" w:styleId="Title">
    <w:name w:val="Title"/>
    <w:basedOn w:val="Normal"/>
    <w:next w:val="Subtitle"/>
    <w:pPr>
      <w:jc w:val="center"/>
    </w:pPr>
    <w:rPr>
      <w:b/>
      <w:bCs/>
      <w:sz w:val="28"/>
    </w:rPr>
  </w:style>
  <w:style w:type="paragraph" w:styleId="Subtitle">
    <w:name w:val="Subtitle"/>
    <w:basedOn w:val="Heading"/>
    <w:pPr>
      <w:jc w:val="center"/>
    </w:pPr>
    <w:rPr>
      <w:i/>
      <w:iCs/>
    </w:rPr>
  </w:style>
  <w:style w:type="paragraph" w:styleId="Header">
    <w:name w:val="Header"/>
    <w:basedOn w:val="Normal"/>
    <w:pPr>
      <w:tabs>
        <w:tab w:val="center" w:pos="4153" w:leader="none"/>
        <w:tab w:val="right" w:pos="8306" w:leader="none"/>
      </w:tabs>
    </w:pPr>
    <w:rPr/>
  </w:style>
  <w:style w:type="paragraph" w:styleId="Footer">
    <w:name w:val="Footer"/>
    <w:basedOn w:val="Normal"/>
    <w:pPr>
      <w:tabs>
        <w:tab w:val="center" w:pos="4153" w:leader="none"/>
        <w:tab w:val="right" w:pos="8306" w:leader="none"/>
      </w:tabs>
    </w:pPr>
    <w:rPr/>
  </w:style>
  <w:style w:type="paragraph" w:styleId="BodyText2">
    <w:name w:val="Body Text 2"/>
    <w:basedOn w:val="Normal"/>
    <w:pPr/>
    <w:rPr>
      <w:color w:val="000000"/>
      <w:sz w:val="20"/>
    </w:rPr>
  </w:style>
  <w:style w:type="paragraph" w:styleId="HTMLPreformatted">
    <w:name w:val="HTML Preformatted"/>
    <w:basedOn w:val="Normal"/>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Arial Unicode MS" w:hAnsi="Arial Unicode MS" w:eastAsia="Arial Unicode MS" w:cs="Arial Unicode MS"/>
    </w:rPr>
  </w:style>
  <w:style w:type="paragraph" w:styleId="BodyText3">
    <w:name w:val="Body Text 3"/>
    <w:basedOn w:val="Normal"/>
    <w:pPr/>
    <w:rPr>
      <w:rFonts w:cs="Arial"/>
      <w:sz w:val="20"/>
    </w:rPr>
  </w:style>
  <w:style w:type="paragraph" w:styleId="TableContents" w:customStyle="1">
    <w:name w:val="Table Contents"/>
    <w:basedOn w:val="Normal"/>
    <w:pPr>
      <w:suppressLineNumbers/>
    </w:pPr>
    <w:rPr/>
  </w:style>
  <w:style w:type="paragraph" w:styleId="TableHeading" w:customStyle="1">
    <w:name w:val="Table Heading"/>
    <w:basedOn w:val="TableContents"/>
    <w:pPr>
      <w:jc w:val="center"/>
    </w:pPr>
    <w:rPr>
      <w:b/>
      <w:bCs/>
    </w:rPr>
  </w:style>
  <w:style w:type="paragraph" w:styleId="Quotations" w:customStyle="1">
    <w:name w:val="Quotations"/>
    <w:basedOn w:val="Normal"/>
    <w:pPr>
      <w:spacing w:before="0" w:after="283"/>
      <w:ind w:left="567" w:right="567" w:hanging="0"/>
    </w:pPr>
    <w:rPr/>
  </w:style>
  <w:style w:type="paragraph" w:styleId="PreformattedText" w:customStyle="1">
    <w:name w:val="Preformatted Text"/>
    <w:basedOn w:val="Normal"/>
    <w:pPr/>
    <w:rPr>
      <w:rFonts w:ascii="Courier New" w:hAnsi="Courier New" w:eastAsia="NSimSun" w:cs="Courier New"/>
      <w:sz w:val="20"/>
      <w:szCs w:val="20"/>
    </w:rPr>
  </w:style>
  <w:style w:type="numbering" w:styleId="NoList" w:default="1">
    <w:name w:val="No List"/>
    <w:uiPriority w:val="99"/>
    <w:semiHidden/>
    <w:unhideWhenUsed/>
  </w:style>
  <w:style w:type="numbering" w:styleId="WW8Num1" w:customStyle="1">
    <w:name w:val="WW8Num1"/>
  </w:style>
  <w:style w:type="numbering" w:styleId="WW8Num2" w:customStyle="1">
    <w:name w:val="WW8Num2"/>
  </w:style>
  <w:style w:type="numbering" w:styleId="WW8Num3" w:customStyle="1">
    <w:name w:val="WW8Num3"/>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flagg-pc.org/"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2017-06-14T10:41:00Z</dcterms:created>
  <dc:creator>leah</dc:creator>
  <dc:language>en-GB</dc:language>
  <cp:lastModifiedBy>Salmon, Laura</cp:lastModifiedBy>
  <cp:lastPrinted>2016-08-30T09:56:00Z</cp:lastPrinted>
  <dcterms:modified xsi:type="dcterms:W3CDTF">2017-06-14T10:41:00Z</dcterms:modified>
  <cp:revision>2</cp:revision>
  <dc:title>HARTINGTON UPPER QUARTER PARISH COUNCIL</dc:title>
</cp:coreProperties>
</file>